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AAFF" w14:textId="1F860943" w:rsidR="00DE5096" w:rsidRPr="00395CE2" w:rsidRDefault="00164CC2" w:rsidP="00DE5096">
      <w:pPr>
        <w:jc w:val="center"/>
        <w:rPr>
          <w:rFonts w:asciiTheme="majorHAnsi" w:hAnsiTheme="majorHAnsi"/>
          <w:b/>
        </w:rPr>
      </w:pPr>
      <w:r w:rsidRPr="00201526">
        <w:rPr>
          <w:rFonts w:asciiTheme="majorHAnsi" w:hAnsiTheme="majorHAnsi"/>
          <w:b/>
          <w:sz w:val="28"/>
          <w:szCs w:val="28"/>
        </w:rPr>
        <w:t xml:space="preserve">Checklist </w:t>
      </w:r>
      <w:r w:rsidR="00DE5096" w:rsidRPr="00201526">
        <w:rPr>
          <w:rFonts w:asciiTheme="majorHAnsi" w:hAnsiTheme="majorHAnsi"/>
          <w:b/>
          <w:sz w:val="28"/>
          <w:szCs w:val="28"/>
        </w:rPr>
        <w:t>to Guide ELA/Literacy Lesson Development</w:t>
      </w:r>
      <w:r w:rsidR="0034268B">
        <w:rPr>
          <w:rStyle w:val="FootnoteReference"/>
          <w:rFonts w:asciiTheme="majorHAnsi" w:hAnsiTheme="majorHAnsi"/>
          <w:b/>
        </w:rPr>
        <w:footnoteReference w:id="1"/>
      </w:r>
    </w:p>
    <w:p w14:paraId="1ED08019" w14:textId="77777777" w:rsidR="00EA549C" w:rsidRDefault="00EA549C" w:rsidP="00AB38E7">
      <w:pPr>
        <w:rPr>
          <w:rFonts w:asciiTheme="majorHAnsi" w:hAnsiTheme="majorHAnsi"/>
          <w:i/>
        </w:rPr>
      </w:pPr>
    </w:p>
    <w:p w14:paraId="1862A913" w14:textId="23A165FE" w:rsidR="002D5C4D" w:rsidRPr="009F39BB" w:rsidRDefault="002D5C4D" w:rsidP="00AB38E7">
      <w:pPr>
        <w:rPr>
          <w:rFonts w:asciiTheme="majorHAnsi" w:hAnsiTheme="majorHAnsi"/>
        </w:rPr>
      </w:pPr>
      <w:r w:rsidRPr="009F39BB">
        <w:rPr>
          <w:rFonts w:asciiTheme="majorHAnsi" w:hAnsiTheme="majorHAnsi"/>
        </w:rPr>
        <w:t>This</w:t>
      </w:r>
      <w:r w:rsidR="00C9201A" w:rsidRPr="009F39BB">
        <w:rPr>
          <w:rFonts w:asciiTheme="majorHAnsi" w:hAnsiTheme="majorHAnsi"/>
        </w:rPr>
        <w:t xml:space="preserve"> </w:t>
      </w:r>
      <w:r w:rsidR="005904E2" w:rsidRPr="009F39BB">
        <w:rPr>
          <w:rFonts w:asciiTheme="majorHAnsi" w:hAnsiTheme="majorHAnsi"/>
        </w:rPr>
        <w:t>list</w:t>
      </w:r>
      <w:r w:rsidRPr="009F39BB">
        <w:rPr>
          <w:rFonts w:asciiTheme="majorHAnsi" w:hAnsiTheme="majorHAnsi"/>
        </w:rPr>
        <w:t xml:space="preserve"> is designed to accompany </w:t>
      </w:r>
      <w:r w:rsidR="005C14CA">
        <w:rPr>
          <w:rFonts w:asciiTheme="majorHAnsi" w:hAnsiTheme="majorHAnsi"/>
        </w:rPr>
        <w:t>your development of</w:t>
      </w:r>
      <w:r w:rsidR="00B35F07">
        <w:rPr>
          <w:rFonts w:asciiTheme="majorHAnsi" w:hAnsiTheme="majorHAnsi"/>
        </w:rPr>
        <w:t xml:space="preserve"> a lesson</w:t>
      </w:r>
      <w:r w:rsidR="005C14CA">
        <w:rPr>
          <w:rFonts w:asciiTheme="majorHAnsi" w:hAnsiTheme="majorHAnsi"/>
        </w:rPr>
        <w:t xml:space="preserve"> </w:t>
      </w:r>
      <w:r w:rsidR="00B35F07" w:rsidRPr="009F39BB">
        <w:rPr>
          <w:rFonts w:asciiTheme="majorHAnsi" w:hAnsiTheme="majorHAnsi"/>
        </w:rPr>
        <w:t xml:space="preserve">and </w:t>
      </w:r>
      <w:r w:rsidR="00B35F07">
        <w:rPr>
          <w:rFonts w:asciiTheme="majorHAnsi" w:hAnsiTheme="majorHAnsi"/>
        </w:rPr>
        <w:t>serve</w:t>
      </w:r>
      <w:r w:rsidR="00B35F07" w:rsidRPr="009F39BB">
        <w:rPr>
          <w:rFonts w:asciiTheme="majorHAnsi" w:hAnsiTheme="majorHAnsi"/>
        </w:rPr>
        <w:t xml:space="preserve"> as a final quality check</w:t>
      </w:r>
      <w:r w:rsidR="00B35F07">
        <w:rPr>
          <w:rFonts w:asciiTheme="majorHAnsi" w:hAnsiTheme="majorHAnsi"/>
        </w:rPr>
        <w:t xml:space="preserve"> of that</w:t>
      </w:r>
      <w:r w:rsidR="005C14CA">
        <w:rPr>
          <w:rFonts w:asciiTheme="majorHAnsi" w:hAnsiTheme="majorHAnsi"/>
        </w:rPr>
        <w:t xml:space="preserve"> lesson</w:t>
      </w:r>
      <w:r w:rsidR="00C9201A" w:rsidRPr="009F39BB">
        <w:rPr>
          <w:rFonts w:asciiTheme="majorHAnsi" w:hAnsiTheme="majorHAnsi"/>
        </w:rPr>
        <w:t xml:space="preserve"> </w:t>
      </w:r>
      <w:r w:rsidR="00C24F35">
        <w:rPr>
          <w:rFonts w:asciiTheme="majorHAnsi" w:hAnsiTheme="majorHAnsi"/>
        </w:rPr>
        <w:t>for the Lesson Study</w:t>
      </w:r>
      <w:r w:rsidR="00C9201A" w:rsidRPr="009F39BB">
        <w:rPr>
          <w:rFonts w:asciiTheme="majorHAnsi" w:hAnsiTheme="majorHAnsi"/>
        </w:rPr>
        <w:t>.</w:t>
      </w:r>
    </w:p>
    <w:p w14:paraId="2B77F193" w14:textId="77777777" w:rsidR="00DE5096" w:rsidRDefault="00DE5096" w:rsidP="005C6D23">
      <w:pPr>
        <w:rPr>
          <w:rFonts w:asciiTheme="majorHAnsi" w:hAnsiTheme="majorHAnsi"/>
        </w:rPr>
      </w:pPr>
    </w:p>
    <w:p w14:paraId="620C004F" w14:textId="75E8BD2C" w:rsidR="00A74637" w:rsidRDefault="002D5C4D" w:rsidP="00700490">
      <w:pPr>
        <w:pStyle w:val="ListParagraph"/>
        <w:numPr>
          <w:ilvl w:val="0"/>
          <w:numId w:val="13"/>
        </w:numPr>
        <w:ind w:left="360"/>
        <w:rPr>
          <w:rFonts w:asciiTheme="majorHAnsi" w:hAnsiTheme="majorHAnsi" w:cs="Times"/>
          <w:color w:val="393934"/>
        </w:rPr>
      </w:pPr>
      <w:r>
        <w:rPr>
          <w:rFonts w:asciiTheme="majorHAnsi" w:hAnsiTheme="majorHAnsi"/>
          <w:b/>
        </w:rPr>
        <w:t xml:space="preserve">Set up the lesson and establish the </w:t>
      </w:r>
      <w:r w:rsidR="001937B1">
        <w:rPr>
          <w:rFonts w:asciiTheme="majorHAnsi" w:hAnsiTheme="majorHAnsi"/>
          <w:b/>
        </w:rPr>
        <w:t>l</w:t>
      </w:r>
      <w:r w:rsidR="00DE5096" w:rsidRPr="00DE5096">
        <w:rPr>
          <w:rFonts w:asciiTheme="majorHAnsi" w:hAnsiTheme="majorHAnsi"/>
          <w:b/>
        </w:rPr>
        <w:t xml:space="preserve">earning </w:t>
      </w:r>
      <w:r w:rsidR="001937B1">
        <w:rPr>
          <w:rFonts w:asciiTheme="majorHAnsi" w:hAnsiTheme="majorHAnsi"/>
          <w:b/>
        </w:rPr>
        <w:t>g</w:t>
      </w:r>
      <w:r w:rsidR="00DE5096" w:rsidRPr="00DE5096">
        <w:rPr>
          <w:rFonts w:asciiTheme="majorHAnsi" w:hAnsiTheme="majorHAnsi"/>
          <w:b/>
        </w:rPr>
        <w:t xml:space="preserve">oal: </w:t>
      </w:r>
      <w:r w:rsidR="00664860" w:rsidRPr="00DE5096">
        <w:rPr>
          <w:rFonts w:asciiTheme="majorHAnsi" w:hAnsiTheme="majorHAnsi"/>
        </w:rPr>
        <w:t>What text</w:t>
      </w:r>
      <w:r w:rsidR="00DE5096" w:rsidRPr="00DE5096">
        <w:rPr>
          <w:rFonts w:asciiTheme="majorHAnsi" w:hAnsiTheme="majorHAnsi"/>
        </w:rPr>
        <w:t>(s)</w:t>
      </w:r>
      <w:r w:rsidR="00664860" w:rsidRPr="00DE509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am</w:t>
      </w:r>
      <w:r w:rsidR="00664860" w:rsidRPr="00DE5096">
        <w:rPr>
          <w:rFonts w:asciiTheme="majorHAnsi" w:hAnsiTheme="majorHAnsi"/>
        </w:rPr>
        <w:t xml:space="preserve"> I us</w:t>
      </w:r>
      <w:r>
        <w:rPr>
          <w:rFonts w:asciiTheme="majorHAnsi" w:hAnsiTheme="majorHAnsi"/>
        </w:rPr>
        <w:t>ing</w:t>
      </w:r>
      <w:r w:rsidR="00664860" w:rsidRPr="00DE5096">
        <w:rPr>
          <w:rFonts w:asciiTheme="majorHAnsi" w:hAnsiTheme="majorHAnsi"/>
        </w:rPr>
        <w:t xml:space="preserve"> in the lesson?</w:t>
      </w:r>
      <w:r w:rsidR="00DE5096" w:rsidRPr="00DE5096">
        <w:rPr>
          <w:rFonts w:asciiTheme="majorHAnsi" w:hAnsiTheme="majorHAnsi"/>
        </w:rPr>
        <w:t xml:space="preserve"> </w:t>
      </w:r>
      <w:r w:rsidR="00875869" w:rsidRPr="00DE5096">
        <w:rPr>
          <w:rFonts w:asciiTheme="majorHAnsi" w:hAnsiTheme="majorHAnsi" w:cs="Times"/>
          <w:color w:val="393934"/>
        </w:rPr>
        <w:t>What are the big ideas of the text?</w:t>
      </w:r>
      <w:r w:rsidR="00875869">
        <w:rPr>
          <w:rFonts w:asciiTheme="majorHAnsi" w:hAnsiTheme="majorHAnsi" w:cs="Times"/>
          <w:color w:val="393934"/>
        </w:rPr>
        <w:t xml:space="preserve"> </w:t>
      </w:r>
      <w:r w:rsidR="00EF514C">
        <w:rPr>
          <w:rFonts w:asciiTheme="majorHAnsi" w:hAnsiTheme="majorHAnsi" w:cs="Times New Roman"/>
          <w:color w:val="393934"/>
        </w:rPr>
        <w:t>How do those relate to the</w:t>
      </w:r>
      <w:r w:rsidR="005F031D" w:rsidRPr="00DF7807">
        <w:rPr>
          <w:rFonts w:asciiTheme="majorHAnsi" w:hAnsiTheme="majorHAnsi" w:cs="Times New Roman"/>
          <w:color w:val="393934"/>
        </w:rPr>
        <w:t xml:space="preserve"> learning goals for students in this lesson? What must students know and be able to do </w:t>
      </w:r>
      <w:proofErr w:type="gramStart"/>
      <w:r w:rsidR="005F031D" w:rsidRPr="00DF7807">
        <w:rPr>
          <w:rFonts w:asciiTheme="majorHAnsi" w:hAnsiTheme="majorHAnsi" w:cs="Times New Roman"/>
          <w:color w:val="393934"/>
        </w:rPr>
        <w:t>in order to</w:t>
      </w:r>
      <w:proofErr w:type="gramEnd"/>
      <w:r w:rsidR="005F031D" w:rsidRPr="00DF7807">
        <w:rPr>
          <w:rFonts w:asciiTheme="majorHAnsi" w:hAnsiTheme="majorHAnsi" w:cs="Times New Roman"/>
          <w:color w:val="393934"/>
        </w:rPr>
        <w:t xml:space="preserve"> meet the goals?</w:t>
      </w:r>
      <w:r w:rsidR="005F031D" w:rsidRPr="005F031D">
        <w:rPr>
          <w:rFonts w:asciiTheme="majorHAnsi" w:hAnsiTheme="majorHAnsi" w:cs="Times New Roman"/>
          <w:color w:val="393934"/>
        </w:rPr>
        <w:t xml:space="preserve"> </w:t>
      </w:r>
      <w:r w:rsidR="005F031D" w:rsidRPr="00DF7807">
        <w:rPr>
          <w:rFonts w:asciiTheme="majorHAnsi" w:hAnsiTheme="majorHAnsi" w:cs="Times New Roman"/>
          <w:color w:val="393934"/>
        </w:rPr>
        <w:t>How long do I think this lesson will take</w:t>
      </w:r>
      <w:r w:rsidR="005F031D">
        <w:rPr>
          <w:rFonts w:asciiTheme="majorHAnsi" w:hAnsiTheme="majorHAnsi" w:cs="Times New Roman"/>
          <w:color w:val="393934"/>
        </w:rPr>
        <w:t xml:space="preserve"> to complete (e.g., number of class sessions or hours)</w:t>
      </w:r>
      <w:r w:rsidR="005F031D" w:rsidRPr="00DF7807">
        <w:rPr>
          <w:rFonts w:asciiTheme="majorHAnsi" w:hAnsiTheme="majorHAnsi" w:cs="Times New Roman"/>
          <w:color w:val="393934"/>
        </w:rPr>
        <w:t>?</w:t>
      </w:r>
      <w:r w:rsidR="00473FB6">
        <w:rPr>
          <w:rFonts w:asciiTheme="majorHAnsi" w:hAnsiTheme="majorHAnsi" w:cs="Times New Roman"/>
          <w:color w:val="393934"/>
        </w:rPr>
        <w:t xml:space="preserve"> </w:t>
      </w:r>
      <w:r w:rsidR="002C6289">
        <w:rPr>
          <w:rFonts w:asciiTheme="majorHAnsi" w:hAnsiTheme="majorHAnsi" w:cs="Times"/>
          <w:color w:val="393934"/>
        </w:rPr>
        <w:t xml:space="preserve">What is the intended level of this lesson? </w:t>
      </w:r>
    </w:p>
    <w:p w14:paraId="3BA52B8C" w14:textId="77777777" w:rsidR="00B35F07" w:rsidRDefault="00B35F07" w:rsidP="00B35F07">
      <w:pPr>
        <w:pStyle w:val="ListParagraph"/>
        <w:ind w:left="360"/>
        <w:rPr>
          <w:rFonts w:asciiTheme="majorHAnsi" w:hAnsiTheme="majorHAnsi" w:cs="Times"/>
          <w:color w:val="393934"/>
        </w:rPr>
      </w:pPr>
    </w:p>
    <w:p w14:paraId="337B4E79" w14:textId="6CC7862B" w:rsidR="00DE5096" w:rsidRPr="00AB38E7" w:rsidRDefault="00A74637" w:rsidP="00B35F07">
      <w:pPr>
        <w:pStyle w:val="ListParagraph"/>
        <w:numPr>
          <w:ilvl w:val="0"/>
          <w:numId w:val="30"/>
        </w:numPr>
        <w:ind w:left="1080"/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i/>
          <w:color w:val="393934"/>
        </w:rPr>
        <w:t xml:space="preserve"> </w:t>
      </w:r>
      <w:r w:rsidR="00394D7A">
        <w:rPr>
          <w:rFonts w:asciiTheme="majorHAnsi" w:hAnsiTheme="majorHAnsi" w:cs="Times"/>
          <w:i/>
          <w:color w:val="393934"/>
        </w:rPr>
        <w:t>The lesson</w:t>
      </w:r>
      <w:r w:rsidR="009F39BB">
        <w:rPr>
          <w:rFonts w:asciiTheme="majorHAnsi" w:hAnsiTheme="majorHAnsi" w:cs="Times"/>
          <w:i/>
          <w:color w:val="393934"/>
        </w:rPr>
        <w:t xml:space="preserve"> </w:t>
      </w:r>
      <w:r w:rsidR="00660D18">
        <w:rPr>
          <w:rFonts w:asciiTheme="majorHAnsi" w:hAnsiTheme="majorHAnsi" w:cs="Times"/>
          <w:i/>
          <w:color w:val="393934"/>
        </w:rPr>
        <w:t xml:space="preserve">has been filled out </w:t>
      </w:r>
      <w:r w:rsidRPr="00AB38E7">
        <w:rPr>
          <w:rFonts w:asciiTheme="majorHAnsi" w:hAnsiTheme="majorHAnsi" w:cs="Times"/>
          <w:i/>
          <w:color w:val="393934"/>
        </w:rPr>
        <w:t>with answers to these questions.</w:t>
      </w:r>
      <w:r w:rsidR="002D5C4D" w:rsidRPr="00AB38E7">
        <w:rPr>
          <w:rFonts w:asciiTheme="majorHAnsi" w:hAnsiTheme="majorHAnsi" w:cs="Times"/>
          <w:i/>
          <w:color w:val="393934"/>
        </w:rPr>
        <w:t xml:space="preserve"> </w:t>
      </w:r>
    </w:p>
    <w:p w14:paraId="1C7E4908" w14:textId="4F5F3A61" w:rsidR="00AA4530" w:rsidRPr="00664860" w:rsidRDefault="00AA4530" w:rsidP="00DE5096">
      <w:pPr>
        <w:ind w:left="360"/>
        <w:rPr>
          <w:rFonts w:asciiTheme="majorHAnsi" w:hAnsiTheme="majorHAnsi"/>
        </w:rPr>
      </w:pPr>
    </w:p>
    <w:p w14:paraId="5AB22ED2" w14:textId="22CB8E7F" w:rsidR="002C6289" w:rsidRPr="00875869" w:rsidRDefault="00BB25E8" w:rsidP="00AB38E7">
      <w:pPr>
        <w:pStyle w:val="ListParagraph"/>
        <w:numPr>
          <w:ilvl w:val="0"/>
          <w:numId w:val="13"/>
        </w:numPr>
        <w:ind w:left="360"/>
        <w:rPr>
          <w:rFonts w:asciiTheme="majorHAnsi" w:hAnsiTheme="majorHAnsi" w:cs="Times"/>
          <w:b/>
        </w:rPr>
      </w:pPr>
      <w:r w:rsidRPr="00875869">
        <w:rPr>
          <w:rFonts w:asciiTheme="majorHAnsi" w:hAnsiTheme="majorHAnsi" w:cs="Times"/>
          <w:b/>
        </w:rPr>
        <w:t>Identif</w:t>
      </w:r>
      <w:r w:rsidR="00AB15C6">
        <w:rPr>
          <w:rFonts w:asciiTheme="majorHAnsi" w:hAnsiTheme="majorHAnsi" w:cs="Times"/>
          <w:b/>
        </w:rPr>
        <w:t>y</w:t>
      </w:r>
      <w:r w:rsidRPr="00875869">
        <w:rPr>
          <w:rFonts w:asciiTheme="majorHAnsi" w:hAnsiTheme="majorHAnsi" w:cs="Times"/>
          <w:b/>
        </w:rPr>
        <w:t xml:space="preserve"> the </w:t>
      </w:r>
      <w:proofErr w:type="gramStart"/>
      <w:r w:rsidRPr="00875869">
        <w:rPr>
          <w:rFonts w:asciiTheme="majorHAnsi" w:hAnsiTheme="majorHAnsi" w:cs="Times"/>
          <w:b/>
        </w:rPr>
        <w:t>level-specific</w:t>
      </w:r>
      <w:proofErr w:type="gramEnd"/>
      <w:r w:rsidRPr="00875869">
        <w:rPr>
          <w:rFonts w:asciiTheme="majorHAnsi" w:hAnsiTheme="majorHAnsi" w:cs="Times"/>
          <w:b/>
        </w:rPr>
        <w:t xml:space="preserve"> CCR ELA/literacy standards that are the target of the lesson.</w:t>
      </w:r>
    </w:p>
    <w:p w14:paraId="5D844400" w14:textId="77777777" w:rsidR="00BB25E8" w:rsidRDefault="00BB25E8" w:rsidP="00DF5DD4">
      <w:pPr>
        <w:rPr>
          <w:rFonts w:asciiTheme="majorHAnsi" w:hAnsiTheme="majorHAnsi" w:cs="Times"/>
          <w:color w:val="393934"/>
        </w:rPr>
      </w:pPr>
    </w:p>
    <w:p w14:paraId="55BC2AC3" w14:textId="49982EF6" w:rsidR="00BB25E8" w:rsidRDefault="00BB25E8" w:rsidP="00DF5DD4">
      <w:pPr>
        <w:pStyle w:val="ListParagraph"/>
        <w:numPr>
          <w:ilvl w:val="0"/>
          <w:numId w:val="42"/>
        </w:numPr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color w:val="393934"/>
        </w:rPr>
        <w:t>4-8 standards are identified as targets of the lesson.</w:t>
      </w:r>
    </w:p>
    <w:p w14:paraId="2DBFEA65" w14:textId="2C890EEE" w:rsidR="005F031D" w:rsidRPr="00DF5DD4" w:rsidRDefault="005F031D" w:rsidP="00DF5DD4">
      <w:pPr>
        <w:pStyle w:val="ListParagraph"/>
        <w:numPr>
          <w:ilvl w:val="0"/>
          <w:numId w:val="42"/>
        </w:numPr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color w:val="393934"/>
        </w:rPr>
        <w:t xml:space="preserve">The selected standards represent a mixture of reading, writing, </w:t>
      </w:r>
      <w:proofErr w:type="gramStart"/>
      <w:r>
        <w:rPr>
          <w:rFonts w:asciiTheme="majorHAnsi" w:hAnsiTheme="majorHAnsi" w:cs="Times"/>
          <w:color w:val="393934"/>
        </w:rPr>
        <w:t>speaking</w:t>
      </w:r>
      <w:proofErr w:type="gramEnd"/>
      <w:r>
        <w:rPr>
          <w:rFonts w:asciiTheme="majorHAnsi" w:hAnsiTheme="majorHAnsi" w:cs="Times"/>
          <w:color w:val="393934"/>
        </w:rPr>
        <w:t xml:space="preserve"> and listening standards.</w:t>
      </w:r>
    </w:p>
    <w:p w14:paraId="2EC1665D" w14:textId="77777777" w:rsidR="00BB25E8" w:rsidRPr="00DF5DD4" w:rsidRDefault="00BB25E8" w:rsidP="00DF5DD4">
      <w:pPr>
        <w:rPr>
          <w:rFonts w:asciiTheme="majorHAnsi" w:hAnsiTheme="majorHAnsi" w:cs="Times"/>
          <w:color w:val="393934"/>
        </w:rPr>
      </w:pPr>
    </w:p>
    <w:p w14:paraId="146BFCD7" w14:textId="48C12988" w:rsidR="00664860" w:rsidRDefault="004A5D39" w:rsidP="00AB38E7">
      <w:pPr>
        <w:pStyle w:val="ListParagraph"/>
        <w:numPr>
          <w:ilvl w:val="0"/>
          <w:numId w:val="13"/>
        </w:numPr>
        <w:ind w:left="360"/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b/>
          <w:color w:val="393934"/>
        </w:rPr>
        <w:t>Determin</w:t>
      </w:r>
      <w:r w:rsidR="00AB15C6">
        <w:rPr>
          <w:rFonts w:asciiTheme="majorHAnsi" w:hAnsiTheme="majorHAnsi" w:cs="Times"/>
          <w:b/>
          <w:color w:val="393934"/>
        </w:rPr>
        <w:t>e</w:t>
      </w:r>
      <w:r>
        <w:rPr>
          <w:rFonts w:asciiTheme="majorHAnsi" w:hAnsiTheme="majorHAnsi" w:cs="Times"/>
          <w:b/>
          <w:color w:val="393934"/>
        </w:rPr>
        <w:t xml:space="preserve"> the c</w:t>
      </w:r>
      <w:r w:rsidR="00664860" w:rsidRPr="00DE5096">
        <w:rPr>
          <w:rFonts w:asciiTheme="majorHAnsi" w:hAnsiTheme="majorHAnsi" w:cs="Times"/>
          <w:b/>
          <w:color w:val="393934"/>
        </w:rPr>
        <w:t>omplexity</w:t>
      </w:r>
      <w:r w:rsidR="00AA4530" w:rsidRPr="00DE5096">
        <w:rPr>
          <w:rFonts w:asciiTheme="majorHAnsi" w:hAnsiTheme="majorHAnsi" w:cs="Times"/>
          <w:b/>
          <w:color w:val="393934"/>
        </w:rPr>
        <w:t xml:space="preserve"> of </w:t>
      </w:r>
      <w:r w:rsidR="00025865">
        <w:rPr>
          <w:rFonts w:asciiTheme="majorHAnsi" w:hAnsiTheme="majorHAnsi" w:cs="Times"/>
          <w:b/>
          <w:color w:val="393934"/>
        </w:rPr>
        <w:t>t</w:t>
      </w:r>
      <w:r w:rsidR="00AA4530" w:rsidRPr="00DE5096">
        <w:rPr>
          <w:rFonts w:asciiTheme="majorHAnsi" w:hAnsiTheme="majorHAnsi" w:cs="Times"/>
          <w:b/>
          <w:color w:val="393934"/>
        </w:rPr>
        <w:t>exts</w:t>
      </w:r>
      <w:r w:rsidR="00664860" w:rsidRPr="00DE5096">
        <w:rPr>
          <w:rFonts w:asciiTheme="majorHAnsi" w:hAnsiTheme="majorHAnsi" w:cs="Times"/>
          <w:b/>
          <w:color w:val="393934"/>
        </w:rPr>
        <w:t xml:space="preserve">: </w:t>
      </w:r>
      <w:r w:rsidR="00664860" w:rsidRPr="00AB38E7">
        <w:rPr>
          <w:rFonts w:asciiTheme="majorHAnsi" w:hAnsiTheme="majorHAnsi" w:cs="Times"/>
          <w:color w:val="393934"/>
        </w:rPr>
        <w:t>Has this text already been evaluated for complexity from a trusted source?</w:t>
      </w:r>
    </w:p>
    <w:p w14:paraId="52A5BF35" w14:textId="77777777" w:rsidR="00B35F07" w:rsidRPr="00AB38E7" w:rsidRDefault="00B35F07" w:rsidP="00B35F07">
      <w:pPr>
        <w:pStyle w:val="ListParagraph"/>
        <w:ind w:left="360"/>
        <w:rPr>
          <w:rFonts w:asciiTheme="majorHAnsi" w:hAnsiTheme="majorHAnsi" w:cs="Times"/>
          <w:color w:val="393934"/>
        </w:rPr>
      </w:pPr>
    </w:p>
    <w:p w14:paraId="09D855DE" w14:textId="51036EF2" w:rsidR="00196103" w:rsidRPr="00AB38E7" w:rsidRDefault="00196103" w:rsidP="00B35F07">
      <w:pPr>
        <w:pStyle w:val="ListParagraph"/>
        <w:numPr>
          <w:ilvl w:val="0"/>
          <w:numId w:val="28"/>
        </w:numPr>
        <w:ind w:left="1080"/>
        <w:rPr>
          <w:rFonts w:asciiTheme="majorHAnsi" w:hAnsiTheme="majorHAnsi" w:cs="Times"/>
          <w:i/>
          <w:color w:val="393934"/>
        </w:rPr>
      </w:pPr>
      <w:r w:rsidRPr="00AB38E7">
        <w:rPr>
          <w:rFonts w:asciiTheme="majorHAnsi" w:hAnsiTheme="majorHAnsi" w:cs="Times"/>
          <w:i/>
          <w:color w:val="393934"/>
        </w:rPr>
        <w:t xml:space="preserve">If so, </w:t>
      </w:r>
      <w:r w:rsidR="00B8164D">
        <w:rPr>
          <w:rFonts w:asciiTheme="majorHAnsi" w:hAnsiTheme="majorHAnsi" w:cs="Times"/>
          <w:i/>
          <w:color w:val="393934"/>
        </w:rPr>
        <w:t xml:space="preserve">this information has been transferred to </w:t>
      </w:r>
      <w:r w:rsidR="00394D7A">
        <w:rPr>
          <w:rFonts w:asciiTheme="majorHAnsi" w:hAnsiTheme="majorHAnsi" w:cs="Times"/>
          <w:i/>
          <w:color w:val="393934"/>
        </w:rPr>
        <w:t>your lesson</w:t>
      </w:r>
      <w:r w:rsidR="009F39BB">
        <w:rPr>
          <w:rFonts w:asciiTheme="majorHAnsi" w:hAnsiTheme="majorHAnsi" w:cs="Times"/>
          <w:i/>
          <w:color w:val="393934"/>
        </w:rPr>
        <w:t xml:space="preserve"> </w:t>
      </w:r>
      <w:r w:rsidR="00B8164D">
        <w:rPr>
          <w:rFonts w:asciiTheme="majorHAnsi" w:hAnsiTheme="majorHAnsi" w:cs="Times"/>
          <w:i/>
          <w:color w:val="393934"/>
        </w:rPr>
        <w:t>(</w:t>
      </w:r>
      <w:r w:rsidR="00271802">
        <w:rPr>
          <w:rFonts w:asciiTheme="majorHAnsi" w:hAnsiTheme="majorHAnsi" w:cs="Times"/>
          <w:i/>
          <w:color w:val="393934"/>
        </w:rPr>
        <w:t xml:space="preserve">go </w:t>
      </w:r>
      <w:r w:rsidR="0041405E">
        <w:rPr>
          <w:rFonts w:asciiTheme="majorHAnsi" w:hAnsiTheme="majorHAnsi" w:cs="Times"/>
          <w:i/>
          <w:color w:val="393934"/>
        </w:rPr>
        <w:t xml:space="preserve">on </w:t>
      </w:r>
      <w:r w:rsidR="00271802">
        <w:rPr>
          <w:rFonts w:asciiTheme="majorHAnsi" w:hAnsiTheme="majorHAnsi" w:cs="Times"/>
          <w:i/>
          <w:color w:val="393934"/>
        </w:rPr>
        <w:t>to #3</w:t>
      </w:r>
      <w:r w:rsidR="00B8164D">
        <w:rPr>
          <w:rFonts w:asciiTheme="majorHAnsi" w:hAnsiTheme="majorHAnsi" w:cs="Times"/>
          <w:i/>
          <w:color w:val="393934"/>
        </w:rPr>
        <w:t>)</w:t>
      </w:r>
      <w:r w:rsidRPr="00AB38E7">
        <w:rPr>
          <w:rFonts w:asciiTheme="majorHAnsi" w:hAnsiTheme="majorHAnsi" w:cs="Times"/>
          <w:i/>
          <w:color w:val="393934"/>
        </w:rPr>
        <w:t>.</w:t>
      </w:r>
    </w:p>
    <w:p w14:paraId="7CD4F4B1" w14:textId="77777777" w:rsidR="00271802" w:rsidRDefault="00271802" w:rsidP="00AB38E7">
      <w:pPr>
        <w:rPr>
          <w:rFonts w:asciiTheme="majorHAnsi" w:hAnsiTheme="majorHAnsi" w:cs="Times"/>
          <w:color w:val="393934"/>
        </w:rPr>
      </w:pPr>
    </w:p>
    <w:p w14:paraId="10BC1740" w14:textId="7BE38BE7" w:rsidR="00271802" w:rsidRDefault="00664860" w:rsidP="001B0E61">
      <w:pPr>
        <w:ind w:left="360"/>
        <w:rPr>
          <w:rFonts w:asciiTheme="majorHAnsi" w:hAnsiTheme="majorHAnsi" w:cs="Times"/>
          <w:color w:val="393934"/>
        </w:rPr>
      </w:pPr>
      <w:r w:rsidRPr="00326A79">
        <w:rPr>
          <w:rFonts w:asciiTheme="majorHAnsi" w:hAnsiTheme="majorHAnsi" w:cs="Times"/>
          <w:color w:val="393934"/>
        </w:rPr>
        <w:t xml:space="preserve">If not, </w:t>
      </w:r>
      <w:r w:rsidR="00271802" w:rsidRPr="00326A79">
        <w:rPr>
          <w:rFonts w:asciiTheme="majorHAnsi" w:hAnsiTheme="majorHAnsi" w:cs="Times"/>
          <w:color w:val="393934"/>
        </w:rPr>
        <w:t xml:space="preserve">use </w:t>
      </w:r>
      <w:r w:rsidR="002503A8" w:rsidRPr="002503A8">
        <w:rPr>
          <w:rFonts w:asciiTheme="majorHAnsi" w:hAnsiTheme="majorHAnsi" w:cs="Times"/>
          <w:i/>
          <w:color w:val="393934"/>
        </w:rPr>
        <w:t>T</w:t>
      </w:r>
      <w:r w:rsidR="00AB15C6" w:rsidRPr="002503A8">
        <w:rPr>
          <w:rFonts w:asciiTheme="majorHAnsi" w:hAnsiTheme="majorHAnsi" w:cs="Times"/>
          <w:i/>
          <w:color w:val="393934"/>
        </w:rPr>
        <w:t xml:space="preserve">ext </w:t>
      </w:r>
      <w:r w:rsidR="002503A8" w:rsidRPr="002503A8">
        <w:rPr>
          <w:rFonts w:asciiTheme="majorHAnsi" w:hAnsiTheme="majorHAnsi" w:cs="Times"/>
          <w:i/>
          <w:color w:val="393934"/>
        </w:rPr>
        <w:t>C</w:t>
      </w:r>
      <w:r w:rsidR="00AB15C6" w:rsidRPr="002503A8">
        <w:rPr>
          <w:rFonts w:asciiTheme="majorHAnsi" w:hAnsiTheme="majorHAnsi" w:cs="Times"/>
          <w:i/>
          <w:color w:val="393934"/>
        </w:rPr>
        <w:t xml:space="preserve">omplexity </w:t>
      </w:r>
      <w:r w:rsidR="002503A8" w:rsidRPr="002503A8">
        <w:rPr>
          <w:rFonts w:asciiTheme="majorHAnsi" w:hAnsiTheme="majorHAnsi" w:cs="Times"/>
          <w:i/>
          <w:color w:val="393934"/>
        </w:rPr>
        <w:t>T</w:t>
      </w:r>
      <w:r w:rsidR="00770F83" w:rsidRPr="002503A8">
        <w:rPr>
          <w:rFonts w:asciiTheme="majorHAnsi" w:hAnsiTheme="majorHAnsi" w:cs="Times"/>
          <w:i/>
          <w:color w:val="393934"/>
        </w:rPr>
        <w:t xml:space="preserve">ools </w:t>
      </w:r>
      <w:r w:rsidR="002503A8">
        <w:rPr>
          <w:rFonts w:asciiTheme="majorHAnsi" w:hAnsiTheme="majorHAnsi" w:cs="Times"/>
          <w:i/>
          <w:color w:val="393934"/>
        </w:rPr>
        <w:t>(</w:t>
      </w:r>
      <w:r w:rsidR="00B8164D" w:rsidRPr="002503A8">
        <w:rPr>
          <w:rFonts w:asciiTheme="majorHAnsi" w:hAnsiTheme="majorHAnsi" w:cs="Times"/>
          <w:i/>
          <w:color w:val="393934"/>
        </w:rPr>
        <w:t>#2, #3, #6</w:t>
      </w:r>
      <w:r w:rsidR="002503A8">
        <w:rPr>
          <w:rFonts w:asciiTheme="majorHAnsi" w:hAnsiTheme="majorHAnsi" w:cs="Times"/>
          <w:i/>
          <w:color w:val="393934"/>
        </w:rPr>
        <w:t>)</w:t>
      </w:r>
      <w:r w:rsidR="00271802" w:rsidRPr="00326A79">
        <w:rPr>
          <w:rFonts w:asciiTheme="majorHAnsi" w:hAnsiTheme="majorHAnsi" w:cs="Times"/>
          <w:color w:val="393934"/>
        </w:rPr>
        <w:t xml:space="preserve"> </w:t>
      </w:r>
      <w:r w:rsidR="00B8164D">
        <w:rPr>
          <w:rFonts w:asciiTheme="majorHAnsi" w:hAnsiTheme="majorHAnsi" w:cs="Times"/>
          <w:color w:val="393934"/>
        </w:rPr>
        <w:t>to</w:t>
      </w:r>
      <w:r w:rsidR="00271802" w:rsidRPr="00326A79">
        <w:rPr>
          <w:rFonts w:asciiTheme="majorHAnsi" w:hAnsiTheme="majorHAnsi" w:cs="Times"/>
          <w:color w:val="393934"/>
        </w:rPr>
        <w:t xml:space="preserve"> evaluat</w:t>
      </w:r>
      <w:r w:rsidR="00B8164D">
        <w:rPr>
          <w:rFonts w:asciiTheme="majorHAnsi" w:hAnsiTheme="majorHAnsi" w:cs="Times"/>
          <w:color w:val="393934"/>
        </w:rPr>
        <w:t xml:space="preserve">e the </w:t>
      </w:r>
      <w:r w:rsidR="00271802" w:rsidRPr="00326A79">
        <w:rPr>
          <w:rFonts w:asciiTheme="majorHAnsi" w:hAnsiTheme="majorHAnsi" w:cs="Times"/>
          <w:color w:val="393934"/>
        </w:rPr>
        <w:t>quantitative and qualitative com</w:t>
      </w:r>
      <w:r w:rsidR="0041405E" w:rsidRPr="00326A79">
        <w:rPr>
          <w:rFonts w:asciiTheme="majorHAnsi" w:hAnsiTheme="majorHAnsi" w:cs="Times"/>
          <w:color w:val="393934"/>
        </w:rPr>
        <w:t xml:space="preserve">plexity </w:t>
      </w:r>
      <w:r w:rsidR="00B8164D">
        <w:rPr>
          <w:rFonts w:asciiTheme="majorHAnsi" w:hAnsiTheme="majorHAnsi" w:cs="Times"/>
          <w:color w:val="393934"/>
        </w:rPr>
        <w:t xml:space="preserve">of the text(s) </w:t>
      </w:r>
      <w:r w:rsidR="0041405E" w:rsidRPr="00326A79">
        <w:rPr>
          <w:rFonts w:asciiTheme="majorHAnsi" w:hAnsiTheme="majorHAnsi" w:cs="Times"/>
          <w:color w:val="393934"/>
        </w:rPr>
        <w:t xml:space="preserve">to complete </w:t>
      </w:r>
      <w:r w:rsidR="009F39BB">
        <w:rPr>
          <w:rFonts w:asciiTheme="majorHAnsi" w:hAnsiTheme="majorHAnsi" w:cs="Times"/>
          <w:color w:val="393934"/>
        </w:rPr>
        <w:t>the template.</w:t>
      </w:r>
    </w:p>
    <w:p w14:paraId="123D3EFA" w14:textId="77777777" w:rsidR="00B35F07" w:rsidRPr="00326A79" w:rsidRDefault="00B35F07" w:rsidP="001B0E61">
      <w:pPr>
        <w:ind w:left="360"/>
        <w:rPr>
          <w:rFonts w:asciiTheme="majorHAnsi" w:hAnsiTheme="majorHAnsi" w:cs="Times"/>
          <w:color w:val="393934"/>
        </w:rPr>
      </w:pPr>
    </w:p>
    <w:p w14:paraId="00FF06DB" w14:textId="1A4D2AA7" w:rsidR="00271802" w:rsidRPr="00AB38E7" w:rsidRDefault="00271802" w:rsidP="00B35F07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Times"/>
          <w:i/>
          <w:color w:val="393934"/>
        </w:rPr>
      </w:pPr>
      <w:r w:rsidRPr="00AB38E7">
        <w:rPr>
          <w:rFonts w:asciiTheme="majorHAnsi" w:hAnsiTheme="majorHAnsi" w:cs="Times"/>
          <w:i/>
          <w:color w:val="393934"/>
        </w:rPr>
        <w:t>The text has been evaluated for quantitative complexity</w:t>
      </w:r>
      <w:r w:rsidR="00DE507A">
        <w:rPr>
          <w:rFonts w:asciiTheme="majorHAnsi" w:hAnsiTheme="majorHAnsi" w:cs="Times"/>
          <w:i/>
          <w:color w:val="393934"/>
        </w:rPr>
        <w:t xml:space="preserve"> (if possible)</w:t>
      </w:r>
      <w:r w:rsidRPr="00AB38E7">
        <w:rPr>
          <w:rFonts w:asciiTheme="majorHAnsi" w:hAnsiTheme="majorHAnsi" w:cs="Times"/>
          <w:i/>
          <w:color w:val="393934"/>
        </w:rPr>
        <w:t>.</w:t>
      </w:r>
    </w:p>
    <w:p w14:paraId="1D55BB86" w14:textId="77777777" w:rsidR="00B8164D" w:rsidRPr="00DF5DD4" w:rsidRDefault="00271802" w:rsidP="00B35F07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Times"/>
          <w:color w:val="393934"/>
        </w:rPr>
      </w:pPr>
      <w:r w:rsidRPr="00AB38E7">
        <w:rPr>
          <w:rFonts w:asciiTheme="majorHAnsi" w:hAnsiTheme="majorHAnsi" w:cs="Times"/>
          <w:i/>
          <w:color w:val="393934"/>
        </w:rPr>
        <w:t>The qualities of the text that make it challenging have been identified</w:t>
      </w:r>
      <w:r w:rsidR="00B8164D">
        <w:rPr>
          <w:rFonts w:asciiTheme="majorHAnsi" w:hAnsiTheme="majorHAnsi" w:cs="Times"/>
          <w:i/>
          <w:color w:val="393934"/>
        </w:rPr>
        <w:t>.</w:t>
      </w:r>
    </w:p>
    <w:p w14:paraId="055C7129" w14:textId="20EEE174" w:rsidR="00E613D1" w:rsidRPr="00A53E48" w:rsidRDefault="00B8164D" w:rsidP="00B35F07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i/>
          <w:color w:val="393934"/>
        </w:rPr>
        <w:t>This information has been transferred to your lesson.</w:t>
      </w:r>
    </w:p>
    <w:p w14:paraId="05B77F84" w14:textId="77777777" w:rsidR="00A53E48" w:rsidRPr="00A53E48" w:rsidRDefault="00A53E48" w:rsidP="00A53E48">
      <w:pPr>
        <w:pStyle w:val="ListParagraph"/>
        <w:rPr>
          <w:rFonts w:asciiTheme="majorHAnsi" w:hAnsiTheme="majorHAnsi" w:cs="Times"/>
          <w:color w:val="393934"/>
        </w:rPr>
      </w:pPr>
    </w:p>
    <w:p w14:paraId="746A8868" w14:textId="2CAEE9E7" w:rsidR="00A53E48" w:rsidRDefault="00AB15C6" w:rsidP="00660D18">
      <w:pPr>
        <w:pStyle w:val="ListParagraph"/>
        <w:numPr>
          <w:ilvl w:val="0"/>
          <w:numId w:val="13"/>
        </w:numPr>
        <w:ind w:left="360"/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b/>
          <w:color w:val="393934"/>
        </w:rPr>
        <w:t>Identify v</w:t>
      </w:r>
      <w:r w:rsidR="00A53E48" w:rsidRPr="0049579B">
        <w:rPr>
          <w:rFonts w:asciiTheme="majorHAnsi" w:hAnsiTheme="majorHAnsi" w:cs="Times"/>
          <w:b/>
          <w:color w:val="393934"/>
        </w:rPr>
        <w:t>ocab</w:t>
      </w:r>
      <w:r w:rsidR="00660D18">
        <w:rPr>
          <w:rFonts w:asciiTheme="majorHAnsi" w:hAnsiTheme="majorHAnsi" w:cs="Times"/>
          <w:b/>
          <w:color w:val="393934"/>
        </w:rPr>
        <w:t>ulary</w:t>
      </w:r>
      <w:r w:rsidR="00A53E48" w:rsidRPr="0049579B">
        <w:rPr>
          <w:rFonts w:asciiTheme="majorHAnsi" w:hAnsiTheme="majorHAnsi" w:cs="Times"/>
          <w:b/>
          <w:color w:val="393934"/>
        </w:rPr>
        <w:t xml:space="preserve"> words</w:t>
      </w:r>
      <w:r w:rsidR="009F39BB">
        <w:rPr>
          <w:rFonts w:asciiTheme="majorHAnsi" w:hAnsiTheme="majorHAnsi" w:cs="Times"/>
          <w:b/>
          <w:color w:val="393934"/>
        </w:rPr>
        <w:t xml:space="preserve">: </w:t>
      </w:r>
      <w:r w:rsidR="009F39BB">
        <w:rPr>
          <w:rFonts w:asciiTheme="majorHAnsi" w:hAnsiTheme="majorHAnsi" w:cs="Times"/>
          <w:color w:val="393934"/>
        </w:rPr>
        <w:t xml:space="preserve">Have </w:t>
      </w:r>
      <w:r w:rsidR="005F031D">
        <w:rPr>
          <w:rFonts w:asciiTheme="majorHAnsi" w:hAnsiTheme="majorHAnsi" w:cs="Times"/>
          <w:color w:val="393934"/>
        </w:rPr>
        <w:t xml:space="preserve">I </w:t>
      </w:r>
      <w:r w:rsidR="00073230">
        <w:rPr>
          <w:rFonts w:asciiTheme="majorHAnsi" w:hAnsiTheme="majorHAnsi" w:cs="Times"/>
          <w:color w:val="393934"/>
        </w:rPr>
        <w:t xml:space="preserve">identified the </w:t>
      </w:r>
      <w:r>
        <w:rPr>
          <w:rFonts w:asciiTheme="majorHAnsi" w:hAnsiTheme="majorHAnsi" w:cs="Times"/>
          <w:color w:val="393934"/>
        </w:rPr>
        <w:t xml:space="preserve">academic </w:t>
      </w:r>
      <w:r w:rsidR="009F39BB">
        <w:rPr>
          <w:rFonts w:asciiTheme="majorHAnsi" w:hAnsiTheme="majorHAnsi" w:cs="Times"/>
          <w:color w:val="393934"/>
        </w:rPr>
        <w:t xml:space="preserve">vocabulary words </w:t>
      </w:r>
      <w:r w:rsidR="005F031D" w:rsidRPr="00875869">
        <w:rPr>
          <w:rFonts w:asciiTheme="majorHAnsi" w:hAnsiTheme="majorHAnsi" w:cs="Times"/>
          <w:color w:val="393934"/>
        </w:rPr>
        <w:t>from the text</w:t>
      </w:r>
      <w:r w:rsidR="005F031D">
        <w:rPr>
          <w:rFonts w:asciiTheme="majorHAnsi" w:hAnsiTheme="majorHAnsi" w:cs="Times"/>
          <w:b/>
          <w:color w:val="393934"/>
        </w:rPr>
        <w:t xml:space="preserve"> </w:t>
      </w:r>
      <w:r w:rsidR="00186E4E" w:rsidRPr="009F39BB">
        <w:rPr>
          <w:rFonts w:asciiTheme="majorHAnsi" w:hAnsiTheme="majorHAnsi" w:cs="Times"/>
          <w:color w:val="393934"/>
        </w:rPr>
        <w:t xml:space="preserve">that </w:t>
      </w:r>
      <w:r w:rsidR="00A53E48" w:rsidRPr="009F39BB">
        <w:rPr>
          <w:rFonts w:asciiTheme="majorHAnsi" w:hAnsiTheme="majorHAnsi" w:cs="Times"/>
          <w:color w:val="393934"/>
        </w:rPr>
        <w:t xml:space="preserve">demand attention and are related to the big </w:t>
      </w:r>
      <w:r w:rsidR="00660D18" w:rsidRPr="009F39BB">
        <w:rPr>
          <w:rFonts w:asciiTheme="majorHAnsi" w:hAnsiTheme="majorHAnsi" w:cs="Times"/>
          <w:color w:val="393934"/>
        </w:rPr>
        <w:t>ideas</w:t>
      </w:r>
      <w:r w:rsidR="00A53E48" w:rsidRPr="009F39BB">
        <w:rPr>
          <w:rFonts w:asciiTheme="majorHAnsi" w:hAnsiTheme="majorHAnsi" w:cs="Times"/>
          <w:color w:val="393934"/>
        </w:rPr>
        <w:t>?</w:t>
      </w:r>
    </w:p>
    <w:p w14:paraId="0FF70310" w14:textId="77777777" w:rsidR="00B35F07" w:rsidRPr="009F39BB" w:rsidRDefault="00B35F07" w:rsidP="00B35F07">
      <w:pPr>
        <w:pStyle w:val="ListParagraph"/>
        <w:ind w:left="360"/>
        <w:rPr>
          <w:rFonts w:asciiTheme="majorHAnsi" w:hAnsiTheme="majorHAnsi" w:cs="Times"/>
          <w:color w:val="393934"/>
        </w:rPr>
      </w:pPr>
    </w:p>
    <w:p w14:paraId="399434B9" w14:textId="1EC5979A" w:rsidR="00A53E48" w:rsidRPr="00AB38E7" w:rsidRDefault="0028191C" w:rsidP="00B35F07">
      <w:pPr>
        <w:pStyle w:val="ListParagraph"/>
        <w:numPr>
          <w:ilvl w:val="0"/>
          <w:numId w:val="24"/>
        </w:numPr>
        <w:ind w:left="1080"/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i/>
          <w:color w:val="393934"/>
        </w:rPr>
        <w:t>A</w:t>
      </w:r>
      <w:r w:rsidR="00A53E48">
        <w:rPr>
          <w:rFonts w:asciiTheme="majorHAnsi" w:hAnsiTheme="majorHAnsi" w:cs="Times"/>
          <w:i/>
          <w:color w:val="393934"/>
        </w:rPr>
        <w:t>t least 5-10 high value general academic</w:t>
      </w:r>
      <w:r w:rsidR="00DE507A">
        <w:rPr>
          <w:rFonts w:asciiTheme="majorHAnsi" w:hAnsiTheme="majorHAnsi" w:cs="Times"/>
          <w:i/>
          <w:color w:val="393934"/>
        </w:rPr>
        <w:t xml:space="preserve"> vocabulary </w:t>
      </w:r>
      <w:r w:rsidR="00A53E48">
        <w:rPr>
          <w:rFonts w:asciiTheme="majorHAnsi" w:hAnsiTheme="majorHAnsi" w:cs="Times"/>
          <w:i/>
          <w:color w:val="393934"/>
        </w:rPr>
        <w:t>words</w:t>
      </w:r>
      <w:r w:rsidR="00B8164D">
        <w:rPr>
          <w:rFonts w:asciiTheme="majorHAnsi" w:hAnsiTheme="majorHAnsi" w:cs="Times"/>
          <w:i/>
          <w:color w:val="393934"/>
        </w:rPr>
        <w:t xml:space="preserve"> from the text(s)</w:t>
      </w:r>
      <w:r w:rsidR="00394D7A">
        <w:rPr>
          <w:rFonts w:asciiTheme="majorHAnsi" w:hAnsiTheme="majorHAnsi" w:cs="Times"/>
          <w:i/>
          <w:color w:val="393934"/>
        </w:rPr>
        <w:t xml:space="preserve"> have </w:t>
      </w:r>
      <w:r w:rsidR="00025987">
        <w:rPr>
          <w:rFonts w:asciiTheme="majorHAnsi" w:hAnsiTheme="majorHAnsi" w:cs="Times"/>
          <w:i/>
          <w:color w:val="393934"/>
        </w:rPr>
        <w:t xml:space="preserve">been selected and </w:t>
      </w:r>
      <w:r w:rsidR="00394D7A">
        <w:rPr>
          <w:rFonts w:asciiTheme="majorHAnsi" w:hAnsiTheme="majorHAnsi" w:cs="Times"/>
          <w:i/>
          <w:color w:val="393934"/>
        </w:rPr>
        <w:t>entered in your lesson</w:t>
      </w:r>
      <w:r w:rsidR="009F39BB">
        <w:rPr>
          <w:rFonts w:asciiTheme="majorHAnsi" w:hAnsiTheme="majorHAnsi" w:cs="Times"/>
          <w:i/>
          <w:color w:val="393934"/>
        </w:rPr>
        <w:t xml:space="preserve"> template</w:t>
      </w:r>
      <w:r w:rsidR="002B7E8D">
        <w:rPr>
          <w:rFonts w:asciiTheme="majorHAnsi" w:hAnsiTheme="majorHAnsi" w:cs="Times"/>
          <w:i/>
          <w:color w:val="393934"/>
        </w:rPr>
        <w:t>.</w:t>
      </w:r>
    </w:p>
    <w:p w14:paraId="6E5BBC12" w14:textId="77777777" w:rsidR="00AA4530" w:rsidRPr="00664860" w:rsidRDefault="00AA4530" w:rsidP="00585CFB"/>
    <w:p w14:paraId="42506F94" w14:textId="59564497" w:rsidR="00660D18" w:rsidRDefault="00AB15C6">
      <w:pPr>
        <w:pStyle w:val="ListParagraph"/>
        <w:numPr>
          <w:ilvl w:val="0"/>
          <w:numId w:val="13"/>
        </w:numPr>
        <w:ind w:left="360"/>
      </w:pPr>
      <w:r>
        <w:rPr>
          <w:rFonts w:asciiTheme="majorHAnsi" w:hAnsiTheme="majorHAnsi" w:cs="Times"/>
          <w:b/>
          <w:color w:val="393934"/>
        </w:rPr>
        <w:lastRenderedPageBreak/>
        <w:t>Create q</w:t>
      </w:r>
      <w:r w:rsidR="00474FD7">
        <w:rPr>
          <w:rFonts w:asciiTheme="majorHAnsi" w:hAnsiTheme="majorHAnsi" w:cs="Times"/>
          <w:b/>
          <w:color w:val="393934"/>
        </w:rPr>
        <w:t>uestions</w:t>
      </w:r>
      <w:r w:rsidR="00660D18">
        <w:rPr>
          <w:rFonts w:asciiTheme="majorHAnsi" w:hAnsiTheme="majorHAnsi" w:cs="Times"/>
          <w:b/>
          <w:color w:val="393934"/>
        </w:rPr>
        <w:t xml:space="preserve"> that </w:t>
      </w:r>
      <w:r w:rsidR="00C32AD4">
        <w:rPr>
          <w:rFonts w:asciiTheme="majorHAnsi" w:hAnsiTheme="majorHAnsi" w:cs="Times"/>
          <w:b/>
          <w:color w:val="393934"/>
        </w:rPr>
        <w:t>d</w:t>
      </w:r>
      <w:r w:rsidR="00557936" w:rsidRPr="00DE5096">
        <w:rPr>
          <w:rFonts w:asciiTheme="majorHAnsi" w:hAnsiTheme="majorHAnsi" w:cs="Times"/>
          <w:b/>
          <w:color w:val="393934"/>
        </w:rPr>
        <w:t xml:space="preserve">raw </w:t>
      </w:r>
      <w:r w:rsidR="00C32AD4">
        <w:rPr>
          <w:rFonts w:asciiTheme="majorHAnsi" w:hAnsiTheme="majorHAnsi" w:cs="Times"/>
          <w:b/>
          <w:color w:val="393934"/>
        </w:rPr>
        <w:t>e</w:t>
      </w:r>
      <w:r w:rsidR="00557936" w:rsidRPr="00DE5096">
        <w:rPr>
          <w:rFonts w:asciiTheme="majorHAnsi" w:hAnsiTheme="majorHAnsi" w:cs="Times"/>
          <w:b/>
          <w:color w:val="393934"/>
        </w:rPr>
        <w:t>vidence</w:t>
      </w:r>
      <w:r w:rsidR="00C32AD4">
        <w:rPr>
          <w:rFonts w:asciiTheme="majorHAnsi" w:hAnsiTheme="majorHAnsi" w:cs="Times"/>
          <w:b/>
          <w:color w:val="393934"/>
        </w:rPr>
        <w:t xml:space="preserve"> and learning</w:t>
      </w:r>
      <w:r w:rsidR="00557936" w:rsidRPr="00DE5096">
        <w:rPr>
          <w:rFonts w:asciiTheme="majorHAnsi" w:hAnsiTheme="majorHAnsi" w:cs="Times"/>
          <w:b/>
          <w:color w:val="393934"/>
        </w:rPr>
        <w:t xml:space="preserve"> from </w:t>
      </w:r>
      <w:r w:rsidR="00C32AD4">
        <w:rPr>
          <w:rFonts w:asciiTheme="majorHAnsi" w:hAnsiTheme="majorHAnsi" w:cs="Times"/>
          <w:b/>
          <w:color w:val="393934"/>
        </w:rPr>
        <w:t xml:space="preserve">the </w:t>
      </w:r>
      <w:r w:rsidR="00025865">
        <w:rPr>
          <w:rFonts w:asciiTheme="majorHAnsi" w:hAnsiTheme="majorHAnsi" w:cs="Times"/>
          <w:b/>
          <w:color w:val="393934"/>
        </w:rPr>
        <w:t>t</w:t>
      </w:r>
      <w:r w:rsidR="00557936" w:rsidRPr="00DE5096">
        <w:rPr>
          <w:rFonts w:asciiTheme="majorHAnsi" w:hAnsiTheme="majorHAnsi" w:cs="Times"/>
          <w:b/>
          <w:color w:val="393934"/>
        </w:rPr>
        <w:t xml:space="preserve">ext: </w:t>
      </w:r>
      <w:r w:rsidR="00073230">
        <w:rPr>
          <w:rFonts w:asciiTheme="majorHAnsi" w:hAnsiTheme="majorHAnsi" w:cs="Times"/>
          <w:color w:val="393934"/>
        </w:rPr>
        <w:t xml:space="preserve">Have I created </w:t>
      </w:r>
      <w:proofErr w:type="gramStart"/>
      <w:r w:rsidR="00073230">
        <w:rPr>
          <w:rFonts w:asciiTheme="majorHAnsi" w:hAnsiTheme="majorHAnsi" w:cs="Times"/>
          <w:color w:val="393934"/>
        </w:rPr>
        <w:t xml:space="preserve">a </w:t>
      </w:r>
      <w:r w:rsidR="00C9568A">
        <w:rPr>
          <w:rFonts w:asciiTheme="majorHAnsi" w:hAnsiTheme="majorHAnsi" w:cs="Times"/>
          <w:color w:val="393934"/>
        </w:rPr>
        <w:t xml:space="preserve"> </w:t>
      </w:r>
      <w:r w:rsidR="006E404C">
        <w:rPr>
          <w:rFonts w:asciiTheme="majorHAnsi" w:hAnsiTheme="majorHAnsi" w:cs="Times"/>
          <w:color w:val="393934"/>
        </w:rPr>
        <w:t>series</w:t>
      </w:r>
      <w:proofErr w:type="gramEnd"/>
      <w:r w:rsidR="006E404C">
        <w:rPr>
          <w:rFonts w:asciiTheme="majorHAnsi" w:hAnsiTheme="majorHAnsi" w:cs="Times"/>
          <w:color w:val="393934"/>
        </w:rPr>
        <w:t xml:space="preserve"> of questions</w:t>
      </w:r>
      <w:r w:rsidR="00664860" w:rsidRPr="00AB38E7">
        <w:rPr>
          <w:rFonts w:asciiTheme="majorHAnsi" w:hAnsiTheme="majorHAnsi" w:cs="Times"/>
          <w:color w:val="393934"/>
        </w:rPr>
        <w:t xml:space="preserve"> </w:t>
      </w:r>
      <w:r w:rsidR="00B357DD">
        <w:rPr>
          <w:rFonts w:asciiTheme="majorHAnsi" w:hAnsiTheme="majorHAnsi" w:cs="Times"/>
          <w:color w:val="393934"/>
        </w:rPr>
        <w:t xml:space="preserve">to </w:t>
      </w:r>
      <w:r w:rsidR="00C9568A">
        <w:rPr>
          <w:rFonts w:asciiTheme="majorHAnsi" w:hAnsiTheme="majorHAnsi" w:cs="Times"/>
          <w:color w:val="393934"/>
        </w:rPr>
        <w:t>support students</w:t>
      </w:r>
      <w:r w:rsidR="00DF3C26">
        <w:rPr>
          <w:rFonts w:asciiTheme="majorHAnsi" w:hAnsiTheme="majorHAnsi" w:cs="Times"/>
          <w:color w:val="393934"/>
        </w:rPr>
        <w:t>’</w:t>
      </w:r>
      <w:r w:rsidR="00C9568A">
        <w:rPr>
          <w:rFonts w:asciiTheme="majorHAnsi" w:hAnsiTheme="majorHAnsi" w:cs="Times"/>
          <w:color w:val="393934"/>
        </w:rPr>
        <w:t xml:space="preserve"> engagement with and </w:t>
      </w:r>
      <w:r w:rsidR="00557936" w:rsidRPr="00AB38E7">
        <w:rPr>
          <w:rFonts w:asciiTheme="majorHAnsi" w:hAnsiTheme="majorHAnsi" w:cs="Times"/>
          <w:color w:val="393934"/>
        </w:rPr>
        <w:t>understanding of the text</w:t>
      </w:r>
      <w:r w:rsidR="00C9568A">
        <w:rPr>
          <w:rFonts w:asciiTheme="majorHAnsi" w:hAnsiTheme="majorHAnsi" w:cs="Times"/>
          <w:color w:val="393934"/>
        </w:rPr>
        <w:t>?</w:t>
      </w:r>
      <w:r w:rsidR="00DF3C26">
        <w:rPr>
          <w:rFonts w:asciiTheme="majorHAnsi" w:hAnsiTheme="majorHAnsi" w:cs="Times"/>
          <w:color w:val="393934"/>
        </w:rPr>
        <w:t xml:space="preserve"> </w:t>
      </w:r>
      <w:r w:rsidR="00B357DD">
        <w:rPr>
          <w:rFonts w:asciiTheme="majorHAnsi" w:hAnsiTheme="majorHAnsi" w:cs="Times"/>
          <w:color w:val="393934"/>
        </w:rPr>
        <w:t>(</w:t>
      </w:r>
      <w:r w:rsidR="00DF3C26">
        <w:rPr>
          <w:rFonts w:asciiTheme="majorHAnsi" w:hAnsiTheme="majorHAnsi" w:cs="Times"/>
          <w:color w:val="393934"/>
        </w:rPr>
        <w:t xml:space="preserve">Use </w:t>
      </w:r>
      <w:r>
        <w:rPr>
          <w:rFonts w:asciiTheme="majorHAnsi" w:hAnsiTheme="majorHAnsi" w:cs="Times"/>
          <w:color w:val="393934"/>
        </w:rPr>
        <w:t xml:space="preserve">the </w:t>
      </w:r>
      <w:r w:rsidRPr="002503A8">
        <w:rPr>
          <w:rFonts w:asciiTheme="majorHAnsi" w:hAnsiTheme="majorHAnsi" w:cs="Times"/>
          <w:i/>
          <w:color w:val="393934"/>
        </w:rPr>
        <w:t>Checklist for Evaluating Questions (</w:t>
      </w:r>
      <w:r w:rsidR="00B8164D" w:rsidRPr="002503A8">
        <w:rPr>
          <w:rFonts w:asciiTheme="majorHAnsi" w:hAnsiTheme="majorHAnsi" w:cs="Times"/>
          <w:i/>
          <w:color w:val="393934"/>
        </w:rPr>
        <w:t>#4</w:t>
      </w:r>
      <w:r w:rsidRPr="002503A8">
        <w:rPr>
          <w:rFonts w:asciiTheme="majorHAnsi" w:hAnsiTheme="majorHAnsi" w:cs="Times"/>
          <w:i/>
          <w:color w:val="393934"/>
        </w:rPr>
        <w:t>)</w:t>
      </w:r>
      <w:r w:rsidR="00B8164D">
        <w:rPr>
          <w:rFonts w:asciiTheme="majorHAnsi" w:hAnsiTheme="majorHAnsi" w:cs="Times"/>
          <w:color w:val="393934"/>
        </w:rPr>
        <w:t xml:space="preserve"> </w:t>
      </w:r>
      <w:r w:rsidR="00DF3C26">
        <w:rPr>
          <w:rFonts w:asciiTheme="majorHAnsi" w:hAnsiTheme="majorHAnsi" w:cs="Times"/>
          <w:color w:val="393934"/>
        </w:rPr>
        <w:t>to assist with the development of good text-based questions.</w:t>
      </w:r>
      <w:r w:rsidR="00B357DD">
        <w:rPr>
          <w:rFonts w:asciiTheme="majorHAnsi" w:hAnsiTheme="majorHAnsi" w:cs="Times"/>
          <w:color w:val="393934"/>
        </w:rPr>
        <w:t>)</w:t>
      </w:r>
    </w:p>
    <w:p w14:paraId="7151F631" w14:textId="77777777" w:rsidR="00B35F07" w:rsidRPr="00700490" w:rsidRDefault="00B35F07" w:rsidP="00B35F07">
      <w:pPr>
        <w:pStyle w:val="ListParagraph"/>
        <w:ind w:left="360"/>
      </w:pPr>
    </w:p>
    <w:p w14:paraId="3876F2AB" w14:textId="47672E05" w:rsidR="006E404C" w:rsidRPr="00C9568A" w:rsidRDefault="006E404C" w:rsidP="00B35F07">
      <w:pPr>
        <w:pStyle w:val="ListParagraph"/>
        <w:numPr>
          <w:ilvl w:val="0"/>
          <w:numId w:val="22"/>
        </w:numPr>
        <w:ind w:left="1080"/>
        <w:rPr>
          <w:rFonts w:asciiTheme="majorHAnsi" w:hAnsiTheme="majorHAnsi" w:cs="Times"/>
          <w:i/>
          <w:color w:val="393934"/>
        </w:rPr>
      </w:pPr>
      <w:r w:rsidRPr="00C9568A">
        <w:rPr>
          <w:rFonts w:asciiTheme="majorHAnsi" w:hAnsiTheme="majorHAnsi" w:cs="Times"/>
          <w:i/>
          <w:color w:val="393934"/>
        </w:rPr>
        <w:t xml:space="preserve">Students </w:t>
      </w:r>
      <w:proofErr w:type="gramStart"/>
      <w:r w:rsidRPr="00C9568A">
        <w:rPr>
          <w:rFonts w:asciiTheme="majorHAnsi" w:hAnsiTheme="majorHAnsi" w:cs="Times"/>
          <w:i/>
          <w:color w:val="393934"/>
        </w:rPr>
        <w:t>have to</w:t>
      </w:r>
      <w:proofErr w:type="gramEnd"/>
      <w:r w:rsidRPr="00C9568A">
        <w:rPr>
          <w:rFonts w:asciiTheme="majorHAnsi" w:hAnsiTheme="majorHAnsi" w:cs="Times"/>
          <w:i/>
          <w:color w:val="393934"/>
        </w:rPr>
        <w:t xml:space="preserve"> read the text to answer each question.</w:t>
      </w:r>
    </w:p>
    <w:p w14:paraId="6177AE50" w14:textId="6A0F0EA3" w:rsidR="006E404C" w:rsidRPr="006E404C" w:rsidRDefault="006E404C" w:rsidP="00B35F07">
      <w:pPr>
        <w:pStyle w:val="ListParagraph"/>
        <w:numPr>
          <w:ilvl w:val="0"/>
          <w:numId w:val="22"/>
        </w:numPr>
        <w:ind w:left="1080"/>
        <w:rPr>
          <w:rFonts w:asciiTheme="majorHAnsi" w:hAnsiTheme="majorHAnsi" w:cs="Times"/>
          <w:i/>
          <w:color w:val="393934"/>
        </w:rPr>
      </w:pPr>
      <w:r w:rsidRPr="00C9568A">
        <w:rPr>
          <w:rFonts w:asciiTheme="majorHAnsi" w:hAnsiTheme="majorHAnsi" w:cs="Times"/>
          <w:i/>
          <w:color w:val="393934"/>
        </w:rPr>
        <w:t xml:space="preserve">Questions require </w:t>
      </w:r>
      <w:r w:rsidR="00B8164D">
        <w:rPr>
          <w:rFonts w:asciiTheme="majorHAnsi" w:hAnsiTheme="majorHAnsi" w:cs="Times"/>
          <w:i/>
          <w:color w:val="393934"/>
        </w:rPr>
        <w:t xml:space="preserve">that </w:t>
      </w:r>
      <w:r w:rsidRPr="00C9568A">
        <w:rPr>
          <w:rFonts w:asciiTheme="majorHAnsi" w:hAnsiTheme="majorHAnsi" w:cs="Times"/>
          <w:i/>
          <w:color w:val="393934"/>
        </w:rPr>
        <w:t>students use evidence from the text to support their claims.</w:t>
      </w:r>
    </w:p>
    <w:p w14:paraId="3BD98A47" w14:textId="4FE7885D" w:rsidR="006E404C" w:rsidRPr="00C9568A" w:rsidRDefault="006E404C" w:rsidP="00B35F07">
      <w:pPr>
        <w:pStyle w:val="ListParagraph"/>
        <w:numPr>
          <w:ilvl w:val="0"/>
          <w:numId w:val="22"/>
        </w:numPr>
        <w:ind w:left="1080"/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i/>
          <w:color w:val="393934"/>
        </w:rPr>
        <w:t>A</w:t>
      </w:r>
      <w:r w:rsidR="00F11FE1">
        <w:rPr>
          <w:rFonts w:asciiTheme="majorHAnsi" w:hAnsiTheme="majorHAnsi" w:cs="Times"/>
          <w:i/>
          <w:color w:val="393934"/>
        </w:rPr>
        <w:t xml:space="preserve"> series of questions </w:t>
      </w:r>
      <w:r>
        <w:rPr>
          <w:rFonts w:asciiTheme="majorHAnsi" w:hAnsiTheme="majorHAnsi" w:cs="Times"/>
          <w:i/>
          <w:color w:val="393934"/>
        </w:rPr>
        <w:t xml:space="preserve">are included </w:t>
      </w:r>
      <w:r w:rsidR="00394D7A">
        <w:rPr>
          <w:rFonts w:asciiTheme="majorHAnsi" w:hAnsiTheme="majorHAnsi" w:cs="Times"/>
          <w:i/>
          <w:color w:val="393934"/>
        </w:rPr>
        <w:t>to</w:t>
      </w:r>
      <w:r w:rsidR="00F11FE1">
        <w:rPr>
          <w:rFonts w:asciiTheme="majorHAnsi" w:hAnsiTheme="majorHAnsi" w:cs="Times"/>
          <w:i/>
          <w:color w:val="393934"/>
        </w:rPr>
        <w:t xml:space="preserve"> support students</w:t>
      </w:r>
      <w:r w:rsidR="00DE507A">
        <w:rPr>
          <w:rFonts w:asciiTheme="majorHAnsi" w:hAnsiTheme="majorHAnsi" w:cs="Times"/>
          <w:i/>
          <w:color w:val="393934"/>
        </w:rPr>
        <w:t>’</w:t>
      </w:r>
      <w:r w:rsidR="00F11FE1">
        <w:rPr>
          <w:rFonts w:asciiTheme="majorHAnsi" w:hAnsiTheme="majorHAnsi" w:cs="Times"/>
          <w:i/>
          <w:color w:val="393934"/>
        </w:rPr>
        <w:t xml:space="preserve"> </w:t>
      </w:r>
      <w:r w:rsidR="00BE0E3E">
        <w:rPr>
          <w:rFonts w:asciiTheme="majorHAnsi" w:hAnsiTheme="majorHAnsi" w:cs="Times"/>
          <w:i/>
          <w:color w:val="393934"/>
        </w:rPr>
        <w:t>understan</w:t>
      </w:r>
      <w:r w:rsidR="00B357DD">
        <w:rPr>
          <w:rFonts w:asciiTheme="majorHAnsi" w:hAnsiTheme="majorHAnsi" w:cs="Times"/>
          <w:i/>
          <w:color w:val="393934"/>
        </w:rPr>
        <w:t>d</w:t>
      </w:r>
      <w:r w:rsidR="00BE0E3E">
        <w:rPr>
          <w:rFonts w:asciiTheme="majorHAnsi" w:hAnsiTheme="majorHAnsi" w:cs="Times"/>
          <w:i/>
          <w:color w:val="393934"/>
        </w:rPr>
        <w:t xml:space="preserve">ing </w:t>
      </w:r>
      <w:r w:rsidR="00F11FE1">
        <w:rPr>
          <w:rFonts w:asciiTheme="majorHAnsi" w:hAnsiTheme="majorHAnsi" w:cs="Times"/>
          <w:i/>
          <w:color w:val="393934"/>
        </w:rPr>
        <w:t xml:space="preserve">the big ideas </w:t>
      </w:r>
      <w:r w:rsidR="00025987">
        <w:rPr>
          <w:rFonts w:asciiTheme="majorHAnsi" w:hAnsiTheme="majorHAnsi" w:cs="Times"/>
          <w:i/>
          <w:color w:val="393934"/>
        </w:rPr>
        <w:t xml:space="preserve">and the key </w:t>
      </w:r>
      <w:r w:rsidR="00BE0E3E">
        <w:rPr>
          <w:rFonts w:asciiTheme="majorHAnsi" w:hAnsiTheme="majorHAnsi" w:cs="Times"/>
          <w:i/>
          <w:color w:val="393934"/>
        </w:rPr>
        <w:t>information from the text</w:t>
      </w:r>
      <w:r w:rsidR="00B8164D">
        <w:rPr>
          <w:rFonts w:asciiTheme="majorHAnsi" w:hAnsiTheme="majorHAnsi" w:cs="Times"/>
          <w:i/>
          <w:color w:val="393934"/>
        </w:rPr>
        <w:t>.</w:t>
      </w:r>
      <w:r w:rsidR="00025987">
        <w:rPr>
          <w:rFonts w:asciiTheme="majorHAnsi" w:hAnsiTheme="majorHAnsi" w:cs="Times"/>
          <w:i/>
          <w:color w:val="393934"/>
        </w:rPr>
        <w:t xml:space="preserve"> </w:t>
      </w:r>
    </w:p>
    <w:p w14:paraId="5D8C1CDD" w14:textId="00674376" w:rsidR="00B8164D" w:rsidRPr="00DF5DD4" w:rsidRDefault="006E404C" w:rsidP="00B35F07">
      <w:pPr>
        <w:pStyle w:val="ListParagraph"/>
        <w:numPr>
          <w:ilvl w:val="0"/>
          <w:numId w:val="22"/>
        </w:numPr>
        <w:ind w:left="1080"/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i/>
          <w:color w:val="393934"/>
        </w:rPr>
        <w:t xml:space="preserve">Questions </w:t>
      </w:r>
      <w:r w:rsidR="00025987">
        <w:rPr>
          <w:rFonts w:asciiTheme="majorHAnsi" w:hAnsiTheme="majorHAnsi" w:cs="Times"/>
          <w:i/>
          <w:color w:val="393934"/>
        </w:rPr>
        <w:t>point</w:t>
      </w:r>
      <w:r w:rsidR="00801303">
        <w:rPr>
          <w:rFonts w:asciiTheme="majorHAnsi" w:hAnsiTheme="majorHAnsi" w:cs="Times"/>
          <w:i/>
          <w:color w:val="393934"/>
        </w:rPr>
        <w:t xml:space="preserve"> students to the most challenging and important parts of the text</w:t>
      </w:r>
      <w:r w:rsidR="00B8164D">
        <w:rPr>
          <w:rFonts w:asciiTheme="majorHAnsi" w:hAnsiTheme="majorHAnsi" w:cs="Times"/>
          <w:i/>
          <w:color w:val="393934"/>
        </w:rPr>
        <w:t>.</w:t>
      </w:r>
    </w:p>
    <w:p w14:paraId="34C23527" w14:textId="594825D9" w:rsidR="006E404C" w:rsidRPr="006D1C44" w:rsidRDefault="00B8164D" w:rsidP="00B35F07">
      <w:pPr>
        <w:pStyle w:val="ListParagraph"/>
        <w:numPr>
          <w:ilvl w:val="0"/>
          <w:numId w:val="22"/>
        </w:numPr>
        <w:ind w:left="1080"/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i/>
          <w:color w:val="393934"/>
        </w:rPr>
        <w:t>Questions reflect level-specific standards.</w:t>
      </w:r>
    </w:p>
    <w:p w14:paraId="75638507" w14:textId="7DD5CE6D" w:rsidR="00DE5096" w:rsidRPr="005540A9" w:rsidRDefault="006E404C" w:rsidP="00C9568A">
      <w:pPr>
        <w:pStyle w:val="ListParagraph"/>
        <w:numPr>
          <w:ilvl w:val="0"/>
          <w:numId w:val="22"/>
        </w:numPr>
        <w:ind w:left="1080"/>
      </w:pPr>
      <w:r w:rsidRPr="00875869">
        <w:rPr>
          <w:rFonts w:asciiTheme="majorHAnsi" w:hAnsiTheme="majorHAnsi"/>
          <w:i/>
        </w:rPr>
        <w:t>Questions stay focused on the text and only go beyond it to make other connections in extension activities after the text has been explored</w:t>
      </w:r>
      <w:r w:rsidRPr="00C9568A">
        <w:rPr>
          <w:i/>
        </w:rPr>
        <w:t xml:space="preserve">. </w:t>
      </w:r>
    </w:p>
    <w:p w14:paraId="21F542E4" w14:textId="77777777" w:rsidR="00DF3C26" w:rsidRDefault="00DF3C26" w:rsidP="005540A9">
      <w:pPr>
        <w:pStyle w:val="ListParagraph"/>
        <w:ind w:left="1080"/>
      </w:pPr>
    </w:p>
    <w:p w14:paraId="17122F3E" w14:textId="419A9F4E" w:rsidR="00841E53" w:rsidRPr="00B35F07" w:rsidRDefault="00BE0E3E" w:rsidP="00B365AA">
      <w:pPr>
        <w:pStyle w:val="ListParagraph"/>
        <w:numPr>
          <w:ilvl w:val="0"/>
          <w:numId w:val="13"/>
        </w:numPr>
        <w:ind w:left="360"/>
      </w:pPr>
      <w:r>
        <w:rPr>
          <w:rFonts w:asciiTheme="majorHAnsi" w:hAnsiTheme="majorHAnsi" w:cs="Times"/>
          <w:b/>
          <w:color w:val="393934"/>
        </w:rPr>
        <w:t>Create w</w:t>
      </w:r>
      <w:r w:rsidR="00186E4E">
        <w:rPr>
          <w:rFonts w:asciiTheme="majorHAnsi" w:hAnsiTheme="majorHAnsi" w:cs="Times"/>
          <w:b/>
          <w:color w:val="393934"/>
        </w:rPr>
        <w:t>riting assignments</w:t>
      </w:r>
      <w:r w:rsidR="00DE5096" w:rsidRPr="00DE5096">
        <w:rPr>
          <w:rFonts w:asciiTheme="majorHAnsi" w:hAnsiTheme="majorHAnsi" w:cs="Times"/>
          <w:b/>
          <w:color w:val="393934"/>
        </w:rPr>
        <w:t>:</w:t>
      </w:r>
      <w:r w:rsidR="00F11FE1">
        <w:rPr>
          <w:rFonts w:asciiTheme="majorHAnsi" w:hAnsiTheme="majorHAnsi" w:cs="Times"/>
          <w:b/>
          <w:color w:val="393934"/>
        </w:rPr>
        <w:t xml:space="preserve"> </w:t>
      </w:r>
      <w:r w:rsidR="00473FB6">
        <w:t>Have I</w:t>
      </w:r>
      <w:r w:rsidR="00B357DD">
        <w:t xml:space="preserve"> provided a variety of</w:t>
      </w:r>
      <w:r w:rsidR="00841E53" w:rsidRPr="00AB38E7">
        <w:rPr>
          <w:rFonts w:asciiTheme="majorHAnsi" w:hAnsiTheme="majorHAnsi" w:cs="Times"/>
          <w:color w:val="393934"/>
        </w:rPr>
        <w:t xml:space="preserve"> writing assignment(s) </w:t>
      </w:r>
      <w:r w:rsidR="00473FB6">
        <w:rPr>
          <w:rFonts w:asciiTheme="majorHAnsi" w:hAnsiTheme="majorHAnsi" w:cs="Times"/>
          <w:color w:val="393934"/>
        </w:rPr>
        <w:t>tied to the text students are reading</w:t>
      </w:r>
      <w:r w:rsidR="00841E53" w:rsidRPr="00AB38E7">
        <w:rPr>
          <w:rFonts w:asciiTheme="majorHAnsi" w:hAnsiTheme="majorHAnsi" w:cs="Times"/>
          <w:color w:val="393934"/>
        </w:rPr>
        <w:t xml:space="preserve"> (e.g., notes, summaries, short responses, brief research, or formal essays)?</w:t>
      </w:r>
      <w:r w:rsidR="00BC5BF8">
        <w:rPr>
          <w:rFonts w:asciiTheme="majorHAnsi" w:hAnsiTheme="majorHAnsi" w:cs="Times"/>
          <w:color w:val="393934"/>
        </w:rPr>
        <w:t xml:space="preserve"> How </w:t>
      </w:r>
      <w:r w:rsidR="00025987">
        <w:rPr>
          <w:rFonts w:asciiTheme="majorHAnsi" w:hAnsiTheme="majorHAnsi" w:cs="Times"/>
          <w:color w:val="393934"/>
        </w:rPr>
        <w:t xml:space="preserve">will </w:t>
      </w:r>
      <w:r w:rsidR="00B339CF">
        <w:rPr>
          <w:rFonts w:asciiTheme="majorHAnsi" w:hAnsiTheme="majorHAnsi" w:cs="Times"/>
          <w:color w:val="393934"/>
        </w:rPr>
        <w:t xml:space="preserve">I support </w:t>
      </w:r>
      <w:r w:rsidR="00BC5BF8">
        <w:rPr>
          <w:rFonts w:asciiTheme="majorHAnsi" w:hAnsiTheme="majorHAnsi" w:cs="Times"/>
          <w:color w:val="393934"/>
        </w:rPr>
        <w:t xml:space="preserve">student writing with additional </w:t>
      </w:r>
      <w:r w:rsidR="00025987">
        <w:rPr>
          <w:rFonts w:asciiTheme="majorHAnsi" w:hAnsiTheme="majorHAnsi" w:cs="Times"/>
          <w:color w:val="393934"/>
        </w:rPr>
        <w:t>resources</w:t>
      </w:r>
      <w:r w:rsidR="00BC5BF8">
        <w:rPr>
          <w:rFonts w:asciiTheme="majorHAnsi" w:hAnsiTheme="majorHAnsi" w:cs="Times"/>
          <w:color w:val="393934"/>
        </w:rPr>
        <w:t xml:space="preserve"> like note-catchers or other organizing tools?</w:t>
      </w:r>
      <w:r w:rsidR="00B365AA">
        <w:rPr>
          <w:rFonts w:asciiTheme="majorHAnsi" w:hAnsiTheme="majorHAnsi" w:cs="Times"/>
          <w:color w:val="393934"/>
        </w:rPr>
        <w:t xml:space="preserve"> </w:t>
      </w:r>
      <w:r>
        <w:t>W</w:t>
      </w:r>
      <w:r w:rsidRPr="005C6D23">
        <w:t>hat culminating activity</w:t>
      </w:r>
      <w:r>
        <w:t xml:space="preserve"> </w:t>
      </w:r>
      <w:r w:rsidR="00473FB6">
        <w:t>will I include</w:t>
      </w:r>
      <w:r w:rsidRPr="005C6D23">
        <w:t xml:space="preserve"> </w:t>
      </w:r>
      <w:r>
        <w:t xml:space="preserve">that </w:t>
      </w:r>
      <w:r w:rsidRPr="005C6D23">
        <w:t xml:space="preserve">will demonstrate </w:t>
      </w:r>
      <w:r w:rsidR="00EF514C">
        <w:t xml:space="preserve">students’ </w:t>
      </w:r>
      <w:r w:rsidRPr="005C6D23">
        <w:t xml:space="preserve">understanding of the </w:t>
      </w:r>
      <w:r>
        <w:t>b</w:t>
      </w:r>
      <w:r w:rsidRPr="005C6D23">
        <w:t xml:space="preserve">ig </w:t>
      </w:r>
      <w:r>
        <w:t>i</w:t>
      </w:r>
      <w:r w:rsidRPr="005C6D23">
        <w:t>dea</w:t>
      </w:r>
      <w:r>
        <w:t>(s)</w:t>
      </w:r>
      <w:r w:rsidRPr="005C6D23">
        <w:t>?</w:t>
      </w:r>
      <w:r>
        <w:t xml:space="preserve"> </w:t>
      </w:r>
      <w:r w:rsidR="00473FB6">
        <w:t>(</w:t>
      </w:r>
      <w:r w:rsidR="00B365AA">
        <w:rPr>
          <w:rFonts w:asciiTheme="majorHAnsi" w:hAnsiTheme="majorHAnsi" w:cs="Times"/>
          <w:color w:val="393934"/>
        </w:rPr>
        <w:t xml:space="preserve">Use </w:t>
      </w:r>
      <w:r w:rsidR="00875869">
        <w:rPr>
          <w:rFonts w:asciiTheme="majorHAnsi" w:hAnsiTheme="majorHAnsi" w:cs="Times"/>
          <w:color w:val="393934"/>
        </w:rPr>
        <w:t xml:space="preserve">the </w:t>
      </w:r>
      <w:r w:rsidRPr="002503A8">
        <w:rPr>
          <w:rFonts w:asciiTheme="majorHAnsi" w:hAnsiTheme="majorHAnsi" w:cs="Times"/>
          <w:i/>
          <w:color w:val="393934"/>
        </w:rPr>
        <w:t>Checklist for Evaluating Questions (</w:t>
      </w:r>
      <w:r w:rsidR="00B8164D" w:rsidRPr="002503A8">
        <w:rPr>
          <w:rFonts w:asciiTheme="majorHAnsi" w:hAnsiTheme="majorHAnsi" w:cs="Times"/>
          <w:i/>
          <w:color w:val="393934"/>
        </w:rPr>
        <w:t>#4</w:t>
      </w:r>
      <w:r w:rsidRPr="002503A8">
        <w:rPr>
          <w:rFonts w:asciiTheme="majorHAnsi" w:hAnsiTheme="majorHAnsi" w:cs="Times"/>
          <w:i/>
          <w:color w:val="393934"/>
        </w:rPr>
        <w:t>)</w:t>
      </w:r>
      <w:r w:rsidR="00B8164D">
        <w:rPr>
          <w:rFonts w:asciiTheme="majorHAnsi" w:hAnsiTheme="majorHAnsi" w:cs="Times"/>
          <w:color w:val="393934"/>
        </w:rPr>
        <w:t xml:space="preserve"> </w:t>
      </w:r>
      <w:r w:rsidR="00B365AA">
        <w:rPr>
          <w:rFonts w:asciiTheme="majorHAnsi" w:hAnsiTheme="majorHAnsi" w:cs="Times"/>
          <w:color w:val="393934"/>
        </w:rPr>
        <w:t>to assist with the development of good writing prompts.</w:t>
      </w:r>
      <w:r w:rsidR="00473FB6">
        <w:rPr>
          <w:rFonts w:asciiTheme="majorHAnsi" w:hAnsiTheme="majorHAnsi" w:cs="Times"/>
          <w:color w:val="393934"/>
        </w:rPr>
        <w:t>)</w:t>
      </w:r>
    </w:p>
    <w:p w14:paraId="705EABF6" w14:textId="77777777" w:rsidR="00B35F07" w:rsidRPr="00700490" w:rsidRDefault="00B35F07" w:rsidP="00B35F07">
      <w:pPr>
        <w:pStyle w:val="ListParagraph"/>
        <w:ind w:left="360"/>
      </w:pPr>
    </w:p>
    <w:p w14:paraId="42442F2E" w14:textId="77777777" w:rsidR="00BE0E3E" w:rsidRPr="00DF5DD4" w:rsidRDefault="00BE0E3E" w:rsidP="00BE0E3E">
      <w:pPr>
        <w:pStyle w:val="ListParagraph"/>
        <w:numPr>
          <w:ilvl w:val="0"/>
          <w:numId w:val="32"/>
        </w:numPr>
        <w:ind w:left="1080"/>
        <w:rPr>
          <w:rFonts w:asciiTheme="majorHAnsi" w:hAnsiTheme="majorHAnsi" w:cs="Times"/>
          <w:i/>
          <w:color w:val="393934"/>
        </w:rPr>
      </w:pPr>
      <w:r w:rsidRPr="002C6289">
        <w:rPr>
          <w:rFonts w:asciiTheme="majorHAnsi" w:hAnsiTheme="majorHAnsi" w:cs="Times"/>
          <w:i/>
          <w:color w:val="393934"/>
        </w:rPr>
        <w:t>All writing assignments demand that students write to the text and use evidence.</w:t>
      </w:r>
    </w:p>
    <w:p w14:paraId="4275181C" w14:textId="4961E049" w:rsidR="00F517AA" w:rsidRPr="00E17D6C" w:rsidRDefault="00FF6AD2" w:rsidP="00B35F07">
      <w:pPr>
        <w:pStyle w:val="ListParagraph"/>
        <w:numPr>
          <w:ilvl w:val="0"/>
          <w:numId w:val="32"/>
        </w:numPr>
        <w:ind w:left="1080"/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i/>
          <w:color w:val="393934"/>
        </w:rPr>
        <w:t>W</w:t>
      </w:r>
      <w:r w:rsidR="00F517AA">
        <w:rPr>
          <w:rFonts w:asciiTheme="majorHAnsi" w:hAnsiTheme="majorHAnsi" w:cs="Times"/>
          <w:i/>
          <w:color w:val="393934"/>
        </w:rPr>
        <w:t xml:space="preserve">riting assignments (short responses, summaries, etc.) </w:t>
      </w:r>
      <w:r>
        <w:rPr>
          <w:rFonts w:asciiTheme="majorHAnsi" w:hAnsiTheme="majorHAnsi" w:cs="Times"/>
          <w:i/>
          <w:color w:val="393934"/>
        </w:rPr>
        <w:t xml:space="preserve">are described </w:t>
      </w:r>
      <w:r w:rsidR="00F517AA">
        <w:rPr>
          <w:rFonts w:asciiTheme="majorHAnsi" w:hAnsiTheme="majorHAnsi" w:cs="Times"/>
          <w:i/>
          <w:color w:val="393934"/>
        </w:rPr>
        <w:t>that will lead to the culminating student assignment</w:t>
      </w:r>
      <w:r w:rsidR="00801303">
        <w:rPr>
          <w:rFonts w:asciiTheme="majorHAnsi" w:hAnsiTheme="majorHAnsi" w:cs="Times"/>
          <w:i/>
          <w:color w:val="393934"/>
        </w:rPr>
        <w:t>.</w:t>
      </w:r>
    </w:p>
    <w:p w14:paraId="029E899E" w14:textId="2EF2D8C5" w:rsidR="00841E53" w:rsidRPr="00AB38E7" w:rsidRDefault="00DE507A" w:rsidP="00B35F07">
      <w:pPr>
        <w:pStyle w:val="ListParagraph"/>
        <w:numPr>
          <w:ilvl w:val="0"/>
          <w:numId w:val="32"/>
        </w:numPr>
        <w:ind w:left="1080"/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i/>
          <w:color w:val="393934"/>
        </w:rPr>
        <w:t>C</w:t>
      </w:r>
      <w:r w:rsidR="00186E4E">
        <w:rPr>
          <w:rFonts w:asciiTheme="majorHAnsi" w:hAnsiTheme="majorHAnsi" w:cs="Times"/>
          <w:i/>
          <w:color w:val="393934"/>
        </w:rPr>
        <w:t xml:space="preserve">ulminating </w:t>
      </w:r>
      <w:r w:rsidR="00195614">
        <w:rPr>
          <w:rFonts w:asciiTheme="majorHAnsi" w:hAnsiTheme="majorHAnsi" w:cs="Times"/>
          <w:i/>
          <w:color w:val="393934"/>
        </w:rPr>
        <w:t>assignment</w:t>
      </w:r>
      <w:r w:rsidR="00FF6AD2">
        <w:rPr>
          <w:rFonts w:asciiTheme="majorHAnsi" w:hAnsiTheme="majorHAnsi" w:cs="Times"/>
          <w:i/>
          <w:color w:val="393934"/>
        </w:rPr>
        <w:t xml:space="preserve"> </w:t>
      </w:r>
      <w:r w:rsidR="00BC5BF8">
        <w:rPr>
          <w:rFonts w:asciiTheme="majorHAnsi" w:hAnsiTheme="majorHAnsi" w:cs="Times"/>
          <w:i/>
          <w:color w:val="393934"/>
        </w:rPr>
        <w:t>lead</w:t>
      </w:r>
      <w:r w:rsidR="00DF3C26">
        <w:rPr>
          <w:rFonts w:asciiTheme="majorHAnsi" w:hAnsiTheme="majorHAnsi" w:cs="Times"/>
          <w:i/>
          <w:color w:val="393934"/>
        </w:rPr>
        <w:t xml:space="preserve">s </w:t>
      </w:r>
      <w:r w:rsidR="00BC5BF8">
        <w:rPr>
          <w:rFonts w:asciiTheme="majorHAnsi" w:hAnsiTheme="majorHAnsi" w:cs="Times"/>
          <w:i/>
          <w:color w:val="393934"/>
        </w:rPr>
        <w:t>students to display their understanding and learning of the Big Idea</w:t>
      </w:r>
      <w:r w:rsidR="00186E4E">
        <w:rPr>
          <w:rFonts w:asciiTheme="majorHAnsi" w:hAnsiTheme="majorHAnsi" w:cs="Times"/>
          <w:i/>
          <w:color w:val="393934"/>
        </w:rPr>
        <w:t>(s)</w:t>
      </w:r>
      <w:r w:rsidR="00BC5BF8">
        <w:rPr>
          <w:rFonts w:asciiTheme="majorHAnsi" w:hAnsiTheme="majorHAnsi" w:cs="Times"/>
          <w:i/>
          <w:color w:val="393934"/>
        </w:rPr>
        <w:t xml:space="preserve"> from th</w:t>
      </w:r>
      <w:r w:rsidR="002C6289">
        <w:rPr>
          <w:rFonts w:asciiTheme="majorHAnsi" w:hAnsiTheme="majorHAnsi" w:cs="Times"/>
          <w:i/>
          <w:color w:val="393934"/>
        </w:rPr>
        <w:t>e</w:t>
      </w:r>
      <w:r w:rsidR="00BC5BF8">
        <w:rPr>
          <w:rFonts w:asciiTheme="majorHAnsi" w:hAnsiTheme="majorHAnsi" w:cs="Times"/>
          <w:i/>
          <w:color w:val="393934"/>
        </w:rPr>
        <w:t xml:space="preserve"> text.</w:t>
      </w:r>
    </w:p>
    <w:p w14:paraId="37B4F8D8" w14:textId="7041BD74" w:rsidR="00195614" w:rsidRDefault="00DE507A" w:rsidP="00B35F07">
      <w:pPr>
        <w:pStyle w:val="ListParagraph"/>
        <w:numPr>
          <w:ilvl w:val="0"/>
          <w:numId w:val="32"/>
        </w:numPr>
        <w:ind w:left="1080"/>
        <w:rPr>
          <w:rFonts w:asciiTheme="majorHAnsi" w:hAnsiTheme="majorHAnsi" w:cs="Times"/>
          <w:i/>
          <w:color w:val="393934"/>
        </w:rPr>
      </w:pPr>
      <w:r>
        <w:rPr>
          <w:rFonts w:asciiTheme="majorHAnsi" w:hAnsiTheme="majorHAnsi" w:cs="Times"/>
          <w:i/>
          <w:color w:val="393934"/>
        </w:rPr>
        <w:t xml:space="preserve">Culminating </w:t>
      </w:r>
      <w:r w:rsidR="00195614">
        <w:rPr>
          <w:rFonts w:asciiTheme="majorHAnsi" w:hAnsiTheme="majorHAnsi" w:cs="Times"/>
          <w:i/>
          <w:color w:val="393934"/>
        </w:rPr>
        <w:t xml:space="preserve">assignment is sufficiently structured </w:t>
      </w:r>
      <w:r w:rsidR="00C225B2" w:rsidRPr="00AB38E7">
        <w:rPr>
          <w:i/>
        </w:rPr>
        <w:t>so students at this level can experience success in capturing their learning</w:t>
      </w:r>
      <w:r w:rsidR="00C225B2" w:rsidRPr="00C225B2">
        <w:rPr>
          <w:rFonts w:asciiTheme="majorHAnsi" w:hAnsiTheme="majorHAnsi" w:cs="Times"/>
          <w:i/>
          <w:color w:val="393934"/>
        </w:rPr>
        <w:t>.</w:t>
      </w:r>
    </w:p>
    <w:p w14:paraId="6C3008FB" w14:textId="669EBA21" w:rsidR="006E404C" w:rsidRPr="002C6289" w:rsidRDefault="006E404C" w:rsidP="00B35F07">
      <w:pPr>
        <w:pStyle w:val="ListParagraph"/>
        <w:numPr>
          <w:ilvl w:val="0"/>
          <w:numId w:val="32"/>
        </w:numPr>
        <w:ind w:left="1080"/>
        <w:rPr>
          <w:rFonts w:asciiTheme="majorHAnsi" w:hAnsiTheme="majorHAnsi" w:cs="Times"/>
          <w:i/>
          <w:color w:val="393934"/>
        </w:rPr>
      </w:pPr>
      <w:r w:rsidRPr="002C6289">
        <w:rPr>
          <w:rFonts w:asciiTheme="majorHAnsi" w:hAnsiTheme="majorHAnsi" w:cs="Times"/>
          <w:i/>
          <w:color w:val="393934"/>
        </w:rPr>
        <w:t>For all writing</w:t>
      </w:r>
      <w:r w:rsidRPr="00DF5DD4">
        <w:rPr>
          <w:rFonts w:asciiTheme="majorHAnsi" w:hAnsiTheme="majorHAnsi" w:cs="Times"/>
          <w:i/>
          <w:color w:val="393934"/>
        </w:rPr>
        <w:t xml:space="preserve"> assignments, </w:t>
      </w:r>
      <w:r w:rsidRPr="00DF5DD4">
        <w:rPr>
          <w:i/>
        </w:rPr>
        <w:t>instructions to teacher and student are clear about what must be performed to achieve proficiency.</w:t>
      </w:r>
    </w:p>
    <w:p w14:paraId="728C2724" w14:textId="77777777" w:rsidR="00F11FE1" w:rsidRPr="00EA549C" w:rsidRDefault="00F11FE1" w:rsidP="00585CFB">
      <w:pPr>
        <w:rPr>
          <w:rFonts w:asciiTheme="majorHAnsi" w:hAnsiTheme="majorHAnsi" w:cs="Times"/>
          <w:color w:val="393934"/>
        </w:rPr>
      </w:pPr>
    </w:p>
    <w:p w14:paraId="46D64C8B" w14:textId="51C1938E" w:rsidR="00AA4530" w:rsidRDefault="00AA4530" w:rsidP="00AB38E7">
      <w:pPr>
        <w:pStyle w:val="ListParagraph"/>
        <w:numPr>
          <w:ilvl w:val="0"/>
          <w:numId w:val="13"/>
        </w:numPr>
        <w:ind w:left="360"/>
        <w:rPr>
          <w:rFonts w:asciiTheme="majorHAnsi" w:hAnsiTheme="majorHAnsi" w:cs="Times"/>
          <w:color w:val="393934"/>
        </w:rPr>
      </w:pPr>
      <w:r w:rsidRPr="00DE5096">
        <w:rPr>
          <w:rFonts w:asciiTheme="majorHAnsi" w:hAnsiTheme="majorHAnsi" w:cs="Times"/>
          <w:b/>
          <w:color w:val="393934"/>
        </w:rPr>
        <w:t>Build Knowledge:</w:t>
      </w:r>
      <w:r w:rsidR="00CA0A42">
        <w:rPr>
          <w:rFonts w:asciiTheme="majorHAnsi" w:hAnsiTheme="majorHAnsi" w:cs="Times"/>
          <w:b/>
          <w:color w:val="393934"/>
        </w:rPr>
        <w:t xml:space="preserve"> </w:t>
      </w:r>
      <w:r w:rsidRPr="00AB38E7">
        <w:rPr>
          <w:rFonts w:asciiTheme="majorHAnsi" w:hAnsiTheme="majorHAnsi" w:cs="Times"/>
          <w:color w:val="393934"/>
        </w:rPr>
        <w:t xml:space="preserve">How will I extend </w:t>
      </w:r>
      <w:r w:rsidR="00736A5B" w:rsidRPr="00AB38E7">
        <w:rPr>
          <w:rFonts w:asciiTheme="majorHAnsi" w:hAnsiTheme="majorHAnsi" w:cs="Times"/>
          <w:color w:val="393934"/>
        </w:rPr>
        <w:t>student</w:t>
      </w:r>
      <w:r w:rsidRPr="00AB38E7">
        <w:rPr>
          <w:rFonts w:asciiTheme="majorHAnsi" w:hAnsiTheme="majorHAnsi" w:cs="Times"/>
          <w:color w:val="393934"/>
        </w:rPr>
        <w:t xml:space="preserve"> learning</w:t>
      </w:r>
      <w:r w:rsidR="004B52EB" w:rsidRPr="00AB38E7">
        <w:rPr>
          <w:rFonts w:asciiTheme="majorHAnsi" w:hAnsiTheme="majorHAnsi" w:cs="Times"/>
          <w:color w:val="393934"/>
        </w:rPr>
        <w:t xml:space="preserve"> through </w:t>
      </w:r>
      <w:r w:rsidR="00736A5B" w:rsidRPr="00AB38E7">
        <w:rPr>
          <w:rFonts w:asciiTheme="majorHAnsi" w:hAnsiTheme="majorHAnsi" w:cs="Times"/>
          <w:color w:val="393934"/>
        </w:rPr>
        <w:t>related</w:t>
      </w:r>
      <w:r w:rsidR="004B52EB" w:rsidRPr="00AB38E7">
        <w:rPr>
          <w:rFonts w:asciiTheme="majorHAnsi" w:hAnsiTheme="majorHAnsi" w:cs="Times"/>
          <w:color w:val="393934"/>
        </w:rPr>
        <w:t xml:space="preserve"> reading</w:t>
      </w:r>
      <w:r w:rsidR="00736A5B" w:rsidRPr="00AB38E7">
        <w:rPr>
          <w:rFonts w:asciiTheme="majorHAnsi" w:hAnsiTheme="majorHAnsi" w:cs="Times"/>
          <w:color w:val="393934"/>
        </w:rPr>
        <w:t>s</w:t>
      </w:r>
      <w:r w:rsidR="004B52EB" w:rsidRPr="00AB38E7">
        <w:rPr>
          <w:rFonts w:asciiTheme="majorHAnsi" w:hAnsiTheme="majorHAnsi" w:cs="Times"/>
          <w:color w:val="393934"/>
        </w:rPr>
        <w:t xml:space="preserve"> or research</w:t>
      </w:r>
      <w:r w:rsidR="00DE5096" w:rsidRPr="00AB38E7">
        <w:rPr>
          <w:rFonts w:asciiTheme="majorHAnsi" w:hAnsiTheme="majorHAnsi" w:cs="Times"/>
          <w:color w:val="393934"/>
        </w:rPr>
        <w:t>?</w:t>
      </w:r>
      <w:r w:rsidR="00B94513">
        <w:rPr>
          <w:rFonts w:asciiTheme="majorHAnsi" w:hAnsiTheme="majorHAnsi" w:cs="Times"/>
          <w:color w:val="393934"/>
        </w:rPr>
        <w:t xml:space="preserve"> </w:t>
      </w:r>
      <w:r w:rsidR="00AF1D36">
        <w:rPr>
          <w:rFonts w:asciiTheme="majorHAnsi" w:hAnsiTheme="majorHAnsi" w:cs="Times"/>
          <w:color w:val="393934"/>
        </w:rPr>
        <w:t>(</w:t>
      </w:r>
      <w:r w:rsidR="00DF3C26">
        <w:rPr>
          <w:rFonts w:asciiTheme="majorHAnsi" w:hAnsiTheme="majorHAnsi" w:cs="Times"/>
          <w:color w:val="393934"/>
        </w:rPr>
        <w:t>Use</w:t>
      </w:r>
      <w:r w:rsidR="00BE0E3E">
        <w:rPr>
          <w:rFonts w:asciiTheme="majorHAnsi" w:hAnsiTheme="majorHAnsi" w:cs="Times"/>
          <w:color w:val="393934"/>
        </w:rPr>
        <w:t xml:space="preserve"> </w:t>
      </w:r>
      <w:r w:rsidR="00BE0E3E" w:rsidRPr="002503A8">
        <w:rPr>
          <w:rFonts w:asciiTheme="majorHAnsi" w:hAnsiTheme="majorHAnsi" w:cs="Times"/>
          <w:i/>
          <w:color w:val="393934"/>
        </w:rPr>
        <w:t>Promoting Volume of Reading</w:t>
      </w:r>
      <w:r w:rsidR="00DF3C26" w:rsidRPr="002503A8">
        <w:rPr>
          <w:rFonts w:asciiTheme="majorHAnsi" w:hAnsiTheme="majorHAnsi" w:cs="Times"/>
          <w:i/>
          <w:color w:val="393934"/>
        </w:rPr>
        <w:t xml:space="preserve"> </w:t>
      </w:r>
      <w:r w:rsidR="00BE0E3E" w:rsidRPr="002503A8">
        <w:rPr>
          <w:rFonts w:asciiTheme="majorHAnsi" w:hAnsiTheme="majorHAnsi" w:cs="Times"/>
          <w:i/>
          <w:color w:val="393934"/>
        </w:rPr>
        <w:t>(</w:t>
      </w:r>
      <w:r w:rsidR="002C6289" w:rsidRPr="002503A8">
        <w:rPr>
          <w:rFonts w:asciiTheme="majorHAnsi" w:hAnsiTheme="majorHAnsi" w:cs="Times"/>
          <w:i/>
          <w:color w:val="393934"/>
        </w:rPr>
        <w:t>#7</w:t>
      </w:r>
      <w:r w:rsidR="00BE0E3E" w:rsidRPr="002503A8">
        <w:rPr>
          <w:rFonts w:asciiTheme="majorHAnsi" w:hAnsiTheme="majorHAnsi" w:cs="Times"/>
          <w:i/>
          <w:color w:val="393934"/>
        </w:rPr>
        <w:t>)</w:t>
      </w:r>
      <w:r w:rsidR="002C6289">
        <w:rPr>
          <w:rFonts w:asciiTheme="majorHAnsi" w:hAnsiTheme="majorHAnsi" w:cs="Times"/>
          <w:color w:val="393934"/>
        </w:rPr>
        <w:t xml:space="preserve"> </w:t>
      </w:r>
      <w:r w:rsidR="00DF3C26">
        <w:rPr>
          <w:rFonts w:asciiTheme="majorHAnsi" w:hAnsiTheme="majorHAnsi" w:cs="Times"/>
          <w:color w:val="393934"/>
        </w:rPr>
        <w:t>to assist with the development of independent reading and research projects.</w:t>
      </w:r>
      <w:r w:rsidR="00AF1D36">
        <w:rPr>
          <w:rFonts w:asciiTheme="majorHAnsi" w:hAnsiTheme="majorHAnsi" w:cs="Times"/>
          <w:color w:val="393934"/>
        </w:rPr>
        <w:t>)</w:t>
      </w:r>
    </w:p>
    <w:p w14:paraId="367539DF" w14:textId="77777777" w:rsidR="00B35F07" w:rsidRDefault="00B35F07" w:rsidP="00B35F07">
      <w:pPr>
        <w:pStyle w:val="ListParagraph"/>
        <w:ind w:left="360"/>
        <w:rPr>
          <w:rFonts w:asciiTheme="majorHAnsi" w:hAnsiTheme="majorHAnsi" w:cs="Times"/>
          <w:color w:val="393934"/>
        </w:rPr>
      </w:pPr>
    </w:p>
    <w:p w14:paraId="52A697EC" w14:textId="25467C81" w:rsidR="00B94513" w:rsidRPr="00AB38E7" w:rsidRDefault="00B422C6" w:rsidP="00B35F07">
      <w:pPr>
        <w:pStyle w:val="ListParagraph"/>
        <w:numPr>
          <w:ilvl w:val="0"/>
          <w:numId w:val="34"/>
        </w:numPr>
        <w:ind w:left="1080"/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i/>
          <w:color w:val="393934"/>
        </w:rPr>
        <w:t>W</w:t>
      </w:r>
      <w:r w:rsidR="00B94513">
        <w:rPr>
          <w:rFonts w:asciiTheme="majorHAnsi" w:hAnsiTheme="majorHAnsi" w:cs="Times"/>
          <w:i/>
          <w:color w:val="393934"/>
        </w:rPr>
        <w:t>ebsites or links to other readings that would expand s</w:t>
      </w:r>
      <w:r>
        <w:rPr>
          <w:rFonts w:asciiTheme="majorHAnsi" w:hAnsiTheme="majorHAnsi" w:cs="Times"/>
          <w:i/>
          <w:color w:val="393934"/>
        </w:rPr>
        <w:t xml:space="preserve">tudent knowledge on </w:t>
      </w:r>
      <w:r w:rsidR="002C6289">
        <w:rPr>
          <w:rFonts w:asciiTheme="majorHAnsi" w:hAnsiTheme="majorHAnsi" w:cs="Times"/>
          <w:i/>
          <w:color w:val="393934"/>
        </w:rPr>
        <w:t xml:space="preserve">the text’s </w:t>
      </w:r>
      <w:r>
        <w:rPr>
          <w:rFonts w:asciiTheme="majorHAnsi" w:hAnsiTheme="majorHAnsi" w:cs="Times"/>
          <w:i/>
          <w:color w:val="393934"/>
        </w:rPr>
        <w:t>topic are listed.</w:t>
      </w:r>
    </w:p>
    <w:p w14:paraId="002C6F12" w14:textId="1C2319F6" w:rsidR="004C6AFF" w:rsidRPr="00585CFB" w:rsidRDefault="00B422C6" w:rsidP="00B35F07">
      <w:pPr>
        <w:pStyle w:val="ListParagraph"/>
        <w:numPr>
          <w:ilvl w:val="0"/>
          <w:numId w:val="34"/>
        </w:numPr>
        <w:ind w:left="1080"/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i/>
          <w:color w:val="393934"/>
        </w:rPr>
        <w:lastRenderedPageBreak/>
        <w:t>O</w:t>
      </w:r>
      <w:r w:rsidR="00B94513">
        <w:rPr>
          <w:rFonts w:asciiTheme="majorHAnsi" w:hAnsiTheme="majorHAnsi" w:cs="Times"/>
          <w:i/>
          <w:color w:val="393934"/>
        </w:rPr>
        <w:t>ther related and commonly available texts to extend thi</w:t>
      </w:r>
      <w:r>
        <w:rPr>
          <w:rFonts w:asciiTheme="majorHAnsi" w:hAnsiTheme="majorHAnsi" w:cs="Times"/>
          <w:i/>
          <w:color w:val="393934"/>
        </w:rPr>
        <w:t>s lesson are listed.</w:t>
      </w:r>
    </w:p>
    <w:p w14:paraId="002B4951" w14:textId="5E181B3B" w:rsidR="0003347B" w:rsidRPr="00AB38E7" w:rsidRDefault="0003347B" w:rsidP="00B35F07">
      <w:pPr>
        <w:pStyle w:val="ListParagraph"/>
        <w:numPr>
          <w:ilvl w:val="0"/>
          <w:numId w:val="34"/>
        </w:numPr>
        <w:ind w:left="1080"/>
        <w:rPr>
          <w:rFonts w:asciiTheme="majorHAnsi" w:hAnsiTheme="majorHAnsi" w:cs="Times"/>
          <w:color w:val="393934"/>
        </w:rPr>
      </w:pPr>
      <w:r>
        <w:rPr>
          <w:rFonts w:asciiTheme="majorHAnsi" w:hAnsiTheme="majorHAnsi" w:cs="Times"/>
          <w:i/>
          <w:color w:val="393934"/>
        </w:rPr>
        <w:t>Suggested ideas for brief research projects</w:t>
      </w:r>
      <w:r w:rsidR="00B422C6">
        <w:rPr>
          <w:rFonts w:asciiTheme="majorHAnsi" w:hAnsiTheme="majorHAnsi" w:cs="Times"/>
          <w:i/>
          <w:color w:val="393934"/>
        </w:rPr>
        <w:t xml:space="preserve"> are listed</w:t>
      </w:r>
      <w:r>
        <w:rPr>
          <w:rFonts w:asciiTheme="majorHAnsi" w:hAnsiTheme="majorHAnsi" w:cs="Times"/>
          <w:i/>
          <w:color w:val="393934"/>
        </w:rPr>
        <w:t>.</w:t>
      </w:r>
    </w:p>
    <w:p w14:paraId="26433EF3" w14:textId="77777777" w:rsidR="00AA4530" w:rsidRDefault="00AA4530" w:rsidP="00AA4530">
      <w:pPr>
        <w:pStyle w:val="ListParagraph"/>
        <w:ind w:left="360"/>
        <w:rPr>
          <w:rFonts w:asciiTheme="majorHAnsi" w:hAnsiTheme="majorHAnsi" w:cs="Times"/>
          <w:color w:val="393934"/>
        </w:rPr>
      </w:pPr>
    </w:p>
    <w:p w14:paraId="3C983E8E" w14:textId="7287CC5B" w:rsidR="0003347B" w:rsidRPr="00B35F07" w:rsidRDefault="0015727D" w:rsidP="0003347B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</w:rPr>
      </w:pPr>
      <w:r>
        <w:rPr>
          <w:rFonts w:asciiTheme="majorHAnsi" w:hAnsiTheme="majorHAnsi" w:cs="Times"/>
          <w:b/>
          <w:color w:val="393934"/>
        </w:rPr>
        <w:t>Note</w:t>
      </w:r>
      <w:r w:rsidR="00BE0E3E">
        <w:rPr>
          <w:rFonts w:asciiTheme="majorHAnsi" w:hAnsiTheme="majorHAnsi" w:cs="Times"/>
          <w:b/>
          <w:color w:val="393934"/>
        </w:rPr>
        <w:t>s</w:t>
      </w:r>
      <w:r>
        <w:rPr>
          <w:rFonts w:asciiTheme="majorHAnsi" w:hAnsiTheme="majorHAnsi" w:cs="Times"/>
          <w:b/>
          <w:color w:val="393934"/>
        </w:rPr>
        <w:t xml:space="preserve"> to Instructors</w:t>
      </w:r>
      <w:r w:rsidR="00BE0E3E">
        <w:rPr>
          <w:rFonts w:asciiTheme="majorHAnsi" w:hAnsiTheme="majorHAnsi" w:cs="Times"/>
          <w:b/>
          <w:color w:val="393934"/>
        </w:rPr>
        <w:t xml:space="preserve"> who will use this lesson</w:t>
      </w:r>
      <w:r w:rsidR="00AA4530" w:rsidRPr="004B52EB">
        <w:rPr>
          <w:rFonts w:asciiTheme="majorHAnsi" w:hAnsiTheme="majorHAnsi" w:cs="Times"/>
          <w:b/>
          <w:color w:val="393934"/>
        </w:rPr>
        <w:t>:</w:t>
      </w:r>
      <w:r>
        <w:rPr>
          <w:rFonts w:asciiTheme="majorHAnsi" w:hAnsiTheme="majorHAnsi" w:cs="Times"/>
          <w:b/>
          <w:color w:val="393934"/>
        </w:rPr>
        <w:t xml:space="preserve"> </w:t>
      </w:r>
    </w:p>
    <w:p w14:paraId="4A39EA44" w14:textId="77777777" w:rsidR="00B35F07" w:rsidRPr="0003347B" w:rsidRDefault="00B35F07" w:rsidP="00B35F07">
      <w:pPr>
        <w:pStyle w:val="ListParagraph"/>
        <w:ind w:left="360"/>
        <w:rPr>
          <w:rFonts w:asciiTheme="majorHAnsi" w:hAnsiTheme="majorHAnsi"/>
        </w:rPr>
      </w:pPr>
    </w:p>
    <w:p w14:paraId="3508AA6D" w14:textId="20B1282D" w:rsidR="0003347B" w:rsidRPr="0003347B" w:rsidRDefault="00B422C6" w:rsidP="00B35F07">
      <w:pPr>
        <w:pStyle w:val="ListParagraph"/>
        <w:numPr>
          <w:ilvl w:val="0"/>
          <w:numId w:val="36"/>
        </w:numPr>
        <w:ind w:left="1080"/>
        <w:rPr>
          <w:rFonts w:asciiTheme="majorHAnsi" w:hAnsiTheme="majorHAnsi" w:cs="Times"/>
          <w:b/>
          <w:i/>
          <w:color w:val="393934"/>
        </w:rPr>
      </w:pPr>
      <w:r>
        <w:rPr>
          <w:rFonts w:asciiTheme="majorHAnsi" w:hAnsiTheme="majorHAnsi" w:cs="Times"/>
          <w:i/>
          <w:color w:val="393934"/>
        </w:rPr>
        <w:t>H</w:t>
      </w:r>
      <w:r w:rsidR="0003347B">
        <w:rPr>
          <w:rFonts w:asciiTheme="majorHAnsi" w:hAnsiTheme="majorHAnsi" w:cs="Times"/>
          <w:i/>
          <w:color w:val="393934"/>
        </w:rPr>
        <w:t xml:space="preserve">elpful </w:t>
      </w:r>
      <w:r w:rsidR="0003347B" w:rsidRPr="0003347B">
        <w:rPr>
          <w:rFonts w:asciiTheme="majorHAnsi" w:hAnsiTheme="majorHAnsi" w:cs="Times"/>
          <w:i/>
          <w:color w:val="393934"/>
        </w:rPr>
        <w:t>suggestions or notes to the instr</w:t>
      </w:r>
      <w:r w:rsidR="00395CE2">
        <w:rPr>
          <w:rFonts w:asciiTheme="majorHAnsi" w:hAnsiTheme="majorHAnsi" w:cs="Times"/>
          <w:i/>
          <w:color w:val="393934"/>
        </w:rPr>
        <w:t>uctors who will use this lesson</w:t>
      </w:r>
      <w:r>
        <w:rPr>
          <w:rFonts w:asciiTheme="majorHAnsi" w:hAnsiTheme="majorHAnsi" w:cs="Times"/>
          <w:i/>
          <w:color w:val="393934"/>
        </w:rPr>
        <w:t xml:space="preserve"> are listed, i</w:t>
      </w:r>
      <w:r w:rsidR="00395CE2">
        <w:rPr>
          <w:rFonts w:asciiTheme="majorHAnsi" w:hAnsiTheme="majorHAnsi" w:cs="Times"/>
          <w:i/>
          <w:color w:val="393934"/>
        </w:rPr>
        <w:t xml:space="preserve">ncluding scaffolds and supports </w:t>
      </w:r>
      <w:r>
        <w:rPr>
          <w:rFonts w:asciiTheme="majorHAnsi" w:hAnsiTheme="majorHAnsi" w:cs="Times"/>
          <w:i/>
          <w:color w:val="393934"/>
        </w:rPr>
        <w:t xml:space="preserve">for students. </w:t>
      </w:r>
    </w:p>
    <w:p w14:paraId="3A113A80" w14:textId="77777777" w:rsidR="0003347B" w:rsidRDefault="0003347B" w:rsidP="0003347B">
      <w:pPr>
        <w:pStyle w:val="ListParagraph"/>
        <w:ind w:left="360"/>
        <w:rPr>
          <w:rFonts w:asciiTheme="majorHAnsi" w:hAnsiTheme="majorHAnsi" w:cs="Times"/>
          <w:color w:val="393934"/>
        </w:rPr>
      </w:pPr>
    </w:p>
    <w:p w14:paraId="37A49658" w14:textId="77777777" w:rsidR="0003347B" w:rsidRPr="00EA549C" w:rsidRDefault="0003347B" w:rsidP="00EA549C">
      <w:pPr>
        <w:rPr>
          <w:rFonts w:asciiTheme="majorHAnsi" w:hAnsiTheme="majorHAnsi"/>
        </w:rPr>
      </w:pPr>
    </w:p>
    <w:sectPr w:rsidR="0003347B" w:rsidRPr="00EA549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FADC" w14:textId="77777777" w:rsidR="0091295C" w:rsidRDefault="0091295C" w:rsidP="00C7666A">
      <w:r>
        <w:separator/>
      </w:r>
    </w:p>
  </w:endnote>
  <w:endnote w:type="continuationSeparator" w:id="0">
    <w:p w14:paraId="5968A5ED" w14:textId="77777777" w:rsidR="0091295C" w:rsidRDefault="0091295C" w:rsidP="00C7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DAE7" w14:textId="77777777" w:rsidR="001937B1" w:rsidRDefault="001937B1" w:rsidP="00394D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7D6DD" w14:textId="77777777" w:rsidR="001937B1" w:rsidRDefault="001937B1" w:rsidP="006D1C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C328" w14:textId="77777777" w:rsidR="001937B1" w:rsidRPr="00CD23B1" w:rsidRDefault="001937B1" w:rsidP="00394D7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CD23B1">
      <w:rPr>
        <w:rStyle w:val="PageNumber"/>
        <w:sz w:val="20"/>
        <w:szCs w:val="20"/>
      </w:rPr>
      <w:fldChar w:fldCharType="begin"/>
    </w:r>
    <w:r w:rsidRPr="00CD23B1">
      <w:rPr>
        <w:rStyle w:val="PageNumber"/>
        <w:sz w:val="20"/>
        <w:szCs w:val="20"/>
      </w:rPr>
      <w:instrText xml:space="preserve">PAGE  </w:instrText>
    </w:r>
    <w:r w:rsidRPr="00CD23B1">
      <w:rPr>
        <w:rStyle w:val="PageNumber"/>
        <w:sz w:val="20"/>
        <w:szCs w:val="20"/>
      </w:rPr>
      <w:fldChar w:fldCharType="separate"/>
    </w:r>
    <w:r w:rsidR="00747DAC">
      <w:rPr>
        <w:rStyle w:val="PageNumber"/>
        <w:noProof/>
        <w:sz w:val="20"/>
        <w:szCs w:val="20"/>
      </w:rPr>
      <w:t>1</w:t>
    </w:r>
    <w:r w:rsidRPr="00CD23B1">
      <w:rPr>
        <w:rStyle w:val="PageNumber"/>
        <w:sz w:val="20"/>
        <w:szCs w:val="20"/>
      </w:rPr>
      <w:fldChar w:fldCharType="end"/>
    </w:r>
  </w:p>
  <w:p w14:paraId="13FC300E" w14:textId="77777777" w:rsidR="001937B1" w:rsidRPr="00B3317C" w:rsidRDefault="001937B1" w:rsidP="00B365AA">
    <w:pPr>
      <w:pStyle w:val="Footer"/>
      <w:ind w:right="360"/>
      <w:rPr>
        <w:sz w:val="18"/>
        <w:szCs w:val="18"/>
      </w:rPr>
    </w:pPr>
    <w:r w:rsidRPr="00B3317C">
      <w:rPr>
        <w:sz w:val="18"/>
        <w:szCs w:val="18"/>
      </w:rPr>
      <w:t>StandardsWork, Inc.</w:t>
    </w:r>
  </w:p>
  <w:p w14:paraId="4CCC5536" w14:textId="77777777" w:rsidR="001937B1" w:rsidRPr="00B3317C" w:rsidRDefault="001937B1" w:rsidP="00B365AA">
    <w:pPr>
      <w:pStyle w:val="Footer"/>
      <w:rPr>
        <w:sz w:val="18"/>
        <w:szCs w:val="18"/>
      </w:rPr>
    </w:pPr>
    <w:r w:rsidRPr="00B3317C">
      <w:rPr>
        <w:sz w:val="18"/>
        <w:szCs w:val="18"/>
      </w:rPr>
      <w:t>CCR SIA Workshop Draft</w:t>
    </w:r>
  </w:p>
  <w:p w14:paraId="55EDE76F" w14:textId="19D11882" w:rsidR="001937B1" w:rsidRPr="00B3317C" w:rsidRDefault="001937B1" w:rsidP="00B365AA">
    <w:pPr>
      <w:pStyle w:val="Footer"/>
      <w:rPr>
        <w:sz w:val="18"/>
        <w:szCs w:val="18"/>
      </w:rPr>
    </w:pPr>
    <w:r w:rsidRPr="00B3317C">
      <w:rPr>
        <w:sz w:val="18"/>
        <w:szCs w:val="18"/>
      </w:rPr>
      <w:t>1/</w:t>
    </w:r>
    <w:r>
      <w:rPr>
        <w:sz w:val="18"/>
        <w:szCs w:val="18"/>
      </w:rPr>
      <w:t>23</w:t>
    </w:r>
    <w:r w:rsidRPr="00B3317C">
      <w:rPr>
        <w:sz w:val="18"/>
        <w:szCs w:val="18"/>
      </w:rPr>
      <w:t>/1</w:t>
    </w:r>
    <w:r>
      <w:rPr>
        <w:sz w:val="18"/>
        <w:szCs w:val="18"/>
      </w:rPr>
      <w:t>5</w:t>
    </w:r>
  </w:p>
  <w:p w14:paraId="5E1EFA68" w14:textId="77777777" w:rsidR="001937B1" w:rsidRDefault="001937B1" w:rsidP="00B365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7F97" w14:textId="77777777" w:rsidR="0091295C" w:rsidRDefault="0091295C" w:rsidP="00C7666A">
      <w:r>
        <w:separator/>
      </w:r>
    </w:p>
  </w:footnote>
  <w:footnote w:type="continuationSeparator" w:id="0">
    <w:p w14:paraId="7B05BF81" w14:textId="77777777" w:rsidR="0091295C" w:rsidRDefault="0091295C" w:rsidP="00C7666A">
      <w:r>
        <w:continuationSeparator/>
      </w:r>
    </w:p>
  </w:footnote>
  <w:footnote w:id="1">
    <w:p w14:paraId="1F500A94" w14:textId="4CDD5E88" w:rsidR="001937B1" w:rsidRDefault="001937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Drawn </w:t>
      </w:r>
      <w:r w:rsidRPr="00535A60">
        <w:rPr>
          <w:sz w:val="20"/>
          <w:szCs w:val="20"/>
        </w:rPr>
        <w:t xml:space="preserve">from </w:t>
      </w:r>
      <w:r>
        <w:rPr>
          <w:sz w:val="20"/>
          <w:szCs w:val="20"/>
        </w:rPr>
        <w:t xml:space="preserve">essential elements of the </w:t>
      </w:r>
      <w:r w:rsidRPr="00535A60">
        <w:rPr>
          <w:sz w:val="20"/>
          <w:szCs w:val="20"/>
        </w:rPr>
        <w:t>Lesson Planning Template from Student Achievement Partners</w:t>
      </w:r>
      <w:r>
        <w:rPr>
          <w:sz w:val="20"/>
          <w:szCs w:val="20"/>
        </w:rPr>
        <w:t xml:space="preserve">. </w:t>
      </w:r>
      <w:r w:rsidRPr="00671D9B">
        <w:rPr>
          <w:sz w:val="20"/>
          <w:szCs w:val="20"/>
        </w:rPr>
        <w:t>http://achievethecore.org/lesson-planning-tool/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597A" w14:textId="11350CD2" w:rsidR="001937B1" w:rsidRPr="00DF5DD4" w:rsidRDefault="001937B1" w:rsidP="00DF5DD4">
    <w:pPr>
      <w:pStyle w:val="Header"/>
      <w:jc w:val="right"/>
      <w:rPr>
        <w:sz w:val="28"/>
        <w:szCs w:val="28"/>
      </w:rPr>
    </w:pPr>
    <w:del w:id="0" w:author="Author">
      <w:r w:rsidRPr="00DF5DD4" w:rsidDel="00D34548">
        <w:rPr>
          <w:sz w:val="28"/>
          <w:szCs w:val="28"/>
        </w:rPr>
        <w:delText>#8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BE3"/>
    <w:multiLevelType w:val="hybridMultilevel"/>
    <w:tmpl w:val="5E1EFD3E"/>
    <w:lvl w:ilvl="0" w:tplc="F60AA3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047DF"/>
    <w:multiLevelType w:val="hybridMultilevel"/>
    <w:tmpl w:val="4158554E"/>
    <w:lvl w:ilvl="0" w:tplc="2544153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510"/>
    <w:multiLevelType w:val="hybridMultilevel"/>
    <w:tmpl w:val="06960BD2"/>
    <w:lvl w:ilvl="0" w:tplc="CB423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3F91"/>
    <w:multiLevelType w:val="hybridMultilevel"/>
    <w:tmpl w:val="BD68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9C5"/>
    <w:multiLevelType w:val="multilevel"/>
    <w:tmpl w:val="95B4BF7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42C0"/>
    <w:multiLevelType w:val="multilevel"/>
    <w:tmpl w:val="CEC4F19E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80C8E"/>
    <w:multiLevelType w:val="hybridMultilevel"/>
    <w:tmpl w:val="CBD41DA0"/>
    <w:lvl w:ilvl="0" w:tplc="EF566A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A5F27"/>
    <w:multiLevelType w:val="hybridMultilevel"/>
    <w:tmpl w:val="6756C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A7A5A"/>
    <w:multiLevelType w:val="hybridMultilevel"/>
    <w:tmpl w:val="653C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083B"/>
    <w:multiLevelType w:val="hybridMultilevel"/>
    <w:tmpl w:val="FFB0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B7BFA"/>
    <w:multiLevelType w:val="hybridMultilevel"/>
    <w:tmpl w:val="ECD8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900A4"/>
    <w:multiLevelType w:val="multilevel"/>
    <w:tmpl w:val="729ADBB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75F"/>
    <w:multiLevelType w:val="hybridMultilevel"/>
    <w:tmpl w:val="FB08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3497"/>
    <w:multiLevelType w:val="multilevel"/>
    <w:tmpl w:val="95B4BF7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27A49"/>
    <w:multiLevelType w:val="hybridMultilevel"/>
    <w:tmpl w:val="1264E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42BA"/>
    <w:multiLevelType w:val="hybridMultilevel"/>
    <w:tmpl w:val="6DBAE984"/>
    <w:lvl w:ilvl="0" w:tplc="CB423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6269D"/>
    <w:multiLevelType w:val="hybridMultilevel"/>
    <w:tmpl w:val="22F0B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291AAA"/>
    <w:multiLevelType w:val="hybridMultilevel"/>
    <w:tmpl w:val="9B12B25E"/>
    <w:lvl w:ilvl="0" w:tplc="7302A1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90D35"/>
    <w:multiLevelType w:val="hybridMultilevel"/>
    <w:tmpl w:val="C12EAC22"/>
    <w:lvl w:ilvl="0" w:tplc="AC966B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57F5D"/>
    <w:multiLevelType w:val="hybridMultilevel"/>
    <w:tmpl w:val="DABE39BC"/>
    <w:lvl w:ilvl="0" w:tplc="3BE647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B09D2"/>
    <w:multiLevelType w:val="hybridMultilevel"/>
    <w:tmpl w:val="F40060F6"/>
    <w:lvl w:ilvl="0" w:tplc="F60AA3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26A96"/>
    <w:multiLevelType w:val="multilevel"/>
    <w:tmpl w:val="22F0BA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9A6C1A"/>
    <w:multiLevelType w:val="hybridMultilevel"/>
    <w:tmpl w:val="D50A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90312"/>
    <w:multiLevelType w:val="hybridMultilevel"/>
    <w:tmpl w:val="CEC4F19E"/>
    <w:lvl w:ilvl="0" w:tplc="AC966BC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556433"/>
    <w:multiLevelType w:val="hybridMultilevel"/>
    <w:tmpl w:val="729ADBBE"/>
    <w:lvl w:ilvl="0" w:tplc="AC966B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A2A65"/>
    <w:multiLevelType w:val="multilevel"/>
    <w:tmpl w:val="CEC4F19E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745348"/>
    <w:multiLevelType w:val="multilevel"/>
    <w:tmpl w:val="22F0BA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8D1FE8"/>
    <w:multiLevelType w:val="multilevel"/>
    <w:tmpl w:val="89AC362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D6AC8"/>
    <w:multiLevelType w:val="hybridMultilevel"/>
    <w:tmpl w:val="AB44D82E"/>
    <w:lvl w:ilvl="0" w:tplc="17B86F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F1A17"/>
    <w:multiLevelType w:val="hybridMultilevel"/>
    <w:tmpl w:val="370E82D6"/>
    <w:lvl w:ilvl="0" w:tplc="CB423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C3FEA"/>
    <w:multiLevelType w:val="hybridMultilevel"/>
    <w:tmpl w:val="B172133E"/>
    <w:lvl w:ilvl="0" w:tplc="9CBAF2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238A7"/>
    <w:multiLevelType w:val="hybridMultilevel"/>
    <w:tmpl w:val="40D6B036"/>
    <w:lvl w:ilvl="0" w:tplc="F60AA3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B6CEA"/>
    <w:multiLevelType w:val="hybridMultilevel"/>
    <w:tmpl w:val="3A368570"/>
    <w:lvl w:ilvl="0" w:tplc="DFB4BD1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5E734E"/>
    <w:multiLevelType w:val="hybridMultilevel"/>
    <w:tmpl w:val="B4128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E409E"/>
    <w:multiLevelType w:val="multilevel"/>
    <w:tmpl w:val="95B4BF7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A49A0"/>
    <w:multiLevelType w:val="hybridMultilevel"/>
    <w:tmpl w:val="F898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84F1B"/>
    <w:multiLevelType w:val="multilevel"/>
    <w:tmpl w:val="C12EAC22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05F9F"/>
    <w:multiLevelType w:val="hybridMultilevel"/>
    <w:tmpl w:val="3154EBD6"/>
    <w:lvl w:ilvl="0" w:tplc="DFB4BD1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396257"/>
    <w:multiLevelType w:val="hybridMultilevel"/>
    <w:tmpl w:val="DE867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4035C7"/>
    <w:multiLevelType w:val="hybridMultilevel"/>
    <w:tmpl w:val="89AC3620"/>
    <w:lvl w:ilvl="0" w:tplc="AC966B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D02BA"/>
    <w:multiLevelType w:val="hybridMultilevel"/>
    <w:tmpl w:val="95B4BF70"/>
    <w:lvl w:ilvl="0" w:tplc="AC966B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A3CED"/>
    <w:multiLevelType w:val="hybridMultilevel"/>
    <w:tmpl w:val="187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20203">
    <w:abstractNumId w:val="35"/>
  </w:num>
  <w:num w:numId="2" w16cid:durableId="1053503774">
    <w:abstractNumId w:val="8"/>
  </w:num>
  <w:num w:numId="3" w16cid:durableId="1773088565">
    <w:abstractNumId w:val="9"/>
  </w:num>
  <w:num w:numId="4" w16cid:durableId="1936548597">
    <w:abstractNumId w:val="3"/>
  </w:num>
  <w:num w:numId="5" w16cid:durableId="239869637">
    <w:abstractNumId w:val="12"/>
  </w:num>
  <w:num w:numId="6" w16cid:durableId="2020767626">
    <w:abstractNumId w:val="41"/>
  </w:num>
  <w:num w:numId="7" w16cid:durableId="2143308251">
    <w:abstractNumId w:val="14"/>
  </w:num>
  <w:num w:numId="8" w16cid:durableId="803700343">
    <w:abstractNumId w:val="33"/>
  </w:num>
  <w:num w:numId="9" w16cid:durableId="476343725">
    <w:abstractNumId w:val="7"/>
  </w:num>
  <w:num w:numId="10" w16cid:durableId="1169980998">
    <w:abstractNumId w:val="10"/>
  </w:num>
  <w:num w:numId="11" w16cid:durableId="1690134532">
    <w:abstractNumId w:val="38"/>
  </w:num>
  <w:num w:numId="12" w16cid:durableId="1653211552">
    <w:abstractNumId w:val="15"/>
  </w:num>
  <w:num w:numId="13" w16cid:durableId="216167200">
    <w:abstractNumId w:val="2"/>
  </w:num>
  <w:num w:numId="14" w16cid:durableId="695276181">
    <w:abstractNumId w:val="29"/>
  </w:num>
  <w:num w:numId="15" w16cid:durableId="12150384">
    <w:abstractNumId w:val="40"/>
  </w:num>
  <w:num w:numId="16" w16cid:durableId="1988045608">
    <w:abstractNumId w:val="22"/>
  </w:num>
  <w:num w:numId="17" w16cid:durableId="1076051995">
    <w:abstractNumId w:val="39"/>
  </w:num>
  <w:num w:numId="18" w16cid:durableId="265355421">
    <w:abstractNumId w:val="18"/>
  </w:num>
  <w:num w:numId="19" w16cid:durableId="128667142">
    <w:abstractNumId w:val="24"/>
  </w:num>
  <w:num w:numId="20" w16cid:durableId="738018661">
    <w:abstractNumId w:val="23"/>
  </w:num>
  <w:num w:numId="21" w16cid:durableId="1467619550">
    <w:abstractNumId w:val="27"/>
  </w:num>
  <w:num w:numId="22" w16cid:durableId="2053770286">
    <w:abstractNumId w:val="20"/>
  </w:num>
  <w:num w:numId="23" w16cid:durableId="109666878">
    <w:abstractNumId w:val="36"/>
  </w:num>
  <w:num w:numId="24" w16cid:durableId="1398627441">
    <w:abstractNumId w:val="6"/>
  </w:num>
  <w:num w:numId="25" w16cid:durableId="1386371147">
    <w:abstractNumId w:val="4"/>
  </w:num>
  <w:num w:numId="26" w16cid:durableId="260914095">
    <w:abstractNumId w:val="31"/>
  </w:num>
  <w:num w:numId="27" w16cid:durableId="361783013">
    <w:abstractNumId w:val="34"/>
  </w:num>
  <w:num w:numId="28" w16cid:durableId="1475684453">
    <w:abstractNumId w:val="19"/>
  </w:num>
  <w:num w:numId="29" w16cid:durableId="1161310375">
    <w:abstractNumId w:val="13"/>
  </w:num>
  <w:num w:numId="30" w16cid:durableId="1219778767">
    <w:abstractNumId w:val="30"/>
  </w:num>
  <w:num w:numId="31" w16cid:durableId="1564366799">
    <w:abstractNumId w:val="11"/>
  </w:num>
  <w:num w:numId="32" w16cid:durableId="1200821605">
    <w:abstractNumId w:val="28"/>
  </w:num>
  <w:num w:numId="33" w16cid:durableId="479617350">
    <w:abstractNumId w:val="5"/>
  </w:num>
  <w:num w:numId="34" w16cid:durableId="896668414">
    <w:abstractNumId w:val="0"/>
  </w:num>
  <w:num w:numId="35" w16cid:durableId="297078858">
    <w:abstractNumId w:val="25"/>
  </w:num>
  <w:num w:numId="36" w16cid:durableId="710963274">
    <w:abstractNumId w:val="17"/>
  </w:num>
  <w:num w:numId="37" w16cid:durableId="2006281539">
    <w:abstractNumId w:val="16"/>
  </w:num>
  <w:num w:numId="38" w16cid:durableId="482476691">
    <w:abstractNumId w:val="26"/>
  </w:num>
  <w:num w:numId="39" w16cid:durableId="1229733380">
    <w:abstractNumId w:val="21"/>
  </w:num>
  <w:num w:numId="40" w16cid:durableId="1091582962">
    <w:abstractNumId w:val="37"/>
  </w:num>
  <w:num w:numId="41" w16cid:durableId="11491079">
    <w:abstractNumId w:val="32"/>
  </w:num>
  <w:num w:numId="42" w16cid:durableId="100501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removePersonalInformation/>
  <w:removeDateAndTime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60"/>
    <w:rsid w:val="000005AA"/>
    <w:rsid w:val="00003AE4"/>
    <w:rsid w:val="00025865"/>
    <w:rsid w:val="00025987"/>
    <w:rsid w:val="0003347B"/>
    <w:rsid w:val="0003532A"/>
    <w:rsid w:val="00073230"/>
    <w:rsid w:val="000935E2"/>
    <w:rsid w:val="0009623B"/>
    <w:rsid w:val="000C1570"/>
    <w:rsid w:val="0015727D"/>
    <w:rsid w:val="00164CC2"/>
    <w:rsid w:val="00186E4E"/>
    <w:rsid w:val="001937B1"/>
    <w:rsid w:val="00195614"/>
    <w:rsid w:val="00196103"/>
    <w:rsid w:val="001B0E61"/>
    <w:rsid w:val="001E5BBF"/>
    <w:rsid w:val="001F3D19"/>
    <w:rsid w:val="00201526"/>
    <w:rsid w:val="002503A8"/>
    <w:rsid w:val="00271802"/>
    <w:rsid w:val="0028191C"/>
    <w:rsid w:val="002B7E8D"/>
    <w:rsid w:val="002C6289"/>
    <w:rsid w:val="002D5C4D"/>
    <w:rsid w:val="0030368C"/>
    <w:rsid w:val="00326A79"/>
    <w:rsid w:val="0034268B"/>
    <w:rsid w:val="00392B5E"/>
    <w:rsid w:val="00394D7A"/>
    <w:rsid w:val="00395CE2"/>
    <w:rsid w:val="003B5FB9"/>
    <w:rsid w:val="003C4776"/>
    <w:rsid w:val="0041405E"/>
    <w:rsid w:val="00473FB6"/>
    <w:rsid w:val="00474FD7"/>
    <w:rsid w:val="00485149"/>
    <w:rsid w:val="004A2F88"/>
    <w:rsid w:val="004A5D39"/>
    <w:rsid w:val="004B52EB"/>
    <w:rsid w:val="004C6AFF"/>
    <w:rsid w:val="005540A9"/>
    <w:rsid w:val="00557936"/>
    <w:rsid w:val="0057036F"/>
    <w:rsid w:val="00584ED5"/>
    <w:rsid w:val="00585CFB"/>
    <w:rsid w:val="005904E2"/>
    <w:rsid w:val="005C14CA"/>
    <w:rsid w:val="005C6D23"/>
    <w:rsid w:val="005F031D"/>
    <w:rsid w:val="005F5163"/>
    <w:rsid w:val="00614280"/>
    <w:rsid w:val="00640829"/>
    <w:rsid w:val="00660D18"/>
    <w:rsid w:val="00664860"/>
    <w:rsid w:val="00671D9B"/>
    <w:rsid w:val="006834DE"/>
    <w:rsid w:val="006D1C44"/>
    <w:rsid w:val="006D38E1"/>
    <w:rsid w:val="006D513D"/>
    <w:rsid w:val="006E404C"/>
    <w:rsid w:val="00700490"/>
    <w:rsid w:val="0073610C"/>
    <w:rsid w:val="00736A5B"/>
    <w:rsid w:val="00747DAC"/>
    <w:rsid w:val="00770F83"/>
    <w:rsid w:val="00801303"/>
    <w:rsid w:val="00817072"/>
    <w:rsid w:val="0083119B"/>
    <w:rsid w:val="00841E53"/>
    <w:rsid w:val="00853A15"/>
    <w:rsid w:val="00875869"/>
    <w:rsid w:val="008C0EC1"/>
    <w:rsid w:val="008D73AD"/>
    <w:rsid w:val="0091295C"/>
    <w:rsid w:val="009A19C3"/>
    <w:rsid w:val="009D5C7B"/>
    <w:rsid w:val="009F39BB"/>
    <w:rsid w:val="00A1345A"/>
    <w:rsid w:val="00A16D1A"/>
    <w:rsid w:val="00A53E48"/>
    <w:rsid w:val="00A55C9C"/>
    <w:rsid w:val="00A74637"/>
    <w:rsid w:val="00A87CF8"/>
    <w:rsid w:val="00A91713"/>
    <w:rsid w:val="00AA349D"/>
    <w:rsid w:val="00AA4530"/>
    <w:rsid w:val="00AA4680"/>
    <w:rsid w:val="00AB15C6"/>
    <w:rsid w:val="00AB38E7"/>
    <w:rsid w:val="00AF1D36"/>
    <w:rsid w:val="00AF3F67"/>
    <w:rsid w:val="00B339CF"/>
    <w:rsid w:val="00B357DD"/>
    <w:rsid w:val="00B35F07"/>
    <w:rsid w:val="00B365AA"/>
    <w:rsid w:val="00B422C6"/>
    <w:rsid w:val="00B64142"/>
    <w:rsid w:val="00B8164D"/>
    <w:rsid w:val="00B94513"/>
    <w:rsid w:val="00BB25E8"/>
    <w:rsid w:val="00BC5BF8"/>
    <w:rsid w:val="00BE0E3E"/>
    <w:rsid w:val="00C14166"/>
    <w:rsid w:val="00C20D0A"/>
    <w:rsid w:val="00C225B2"/>
    <w:rsid w:val="00C24F35"/>
    <w:rsid w:val="00C32AD4"/>
    <w:rsid w:val="00C7666A"/>
    <w:rsid w:val="00C9153A"/>
    <w:rsid w:val="00C9201A"/>
    <w:rsid w:val="00C9568A"/>
    <w:rsid w:val="00CA0A42"/>
    <w:rsid w:val="00CB44C1"/>
    <w:rsid w:val="00CD23B1"/>
    <w:rsid w:val="00CD4CD3"/>
    <w:rsid w:val="00D34548"/>
    <w:rsid w:val="00D97403"/>
    <w:rsid w:val="00DE507A"/>
    <w:rsid w:val="00DE5096"/>
    <w:rsid w:val="00DF3C26"/>
    <w:rsid w:val="00DF5DD4"/>
    <w:rsid w:val="00E613D1"/>
    <w:rsid w:val="00E640D3"/>
    <w:rsid w:val="00E92735"/>
    <w:rsid w:val="00E9548A"/>
    <w:rsid w:val="00EA549C"/>
    <w:rsid w:val="00EC4944"/>
    <w:rsid w:val="00EF514C"/>
    <w:rsid w:val="00F11FE1"/>
    <w:rsid w:val="00F517AA"/>
    <w:rsid w:val="00FF6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38F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0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4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0490"/>
  </w:style>
  <w:style w:type="character" w:styleId="Hyperlink">
    <w:name w:val="Hyperlink"/>
    <w:basedOn w:val="DefaultParagraphFont"/>
    <w:uiPriority w:val="99"/>
    <w:unhideWhenUsed/>
    <w:rsid w:val="00A87C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66A"/>
  </w:style>
  <w:style w:type="paragraph" w:styleId="Footer">
    <w:name w:val="footer"/>
    <w:basedOn w:val="Normal"/>
    <w:link w:val="FooterChar"/>
    <w:uiPriority w:val="99"/>
    <w:unhideWhenUsed/>
    <w:rsid w:val="00C76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6A"/>
  </w:style>
  <w:style w:type="character" w:styleId="PageNumber">
    <w:name w:val="page number"/>
    <w:basedOn w:val="DefaultParagraphFont"/>
    <w:uiPriority w:val="99"/>
    <w:semiHidden/>
    <w:unhideWhenUsed/>
    <w:rsid w:val="00801303"/>
  </w:style>
  <w:style w:type="character" w:styleId="FollowedHyperlink">
    <w:name w:val="FollowedHyperlink"/>
    <w:basedOn w:val="DefaultParagraphFont"/>
    <w:uiPriority w:val="99"/>
    <w:semiHidden/>
    <w:unhideWhenUsed/>
    <w:rsid w:val="0048514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268B"/>
  </w:style>
  <w:style w:type="character" w:customStyle="1" w:styleId="FootnoteTextChar">
    <w:name w:val="Footnote Text Char"/>
    <w:basedOn w:val="DefaultParagraphFont"/>
    <w:link w:val="FootnoteText"/>
    <w:uiPriority w:val="99"/>
    <w:rsid w:val="0034268B"/>
  </w:style>
  <w:style w:type="character" w:styleId="FootnoteReference">
    <w:name w:val="footnote reference"/>
    <w:basedOn w:val="DefaultParagraphFont"/>
    <w:uiPriority w:val="99"/>
    <w:unhideWhenUsed/>
    <w:rsid w:val="00342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2023-03-17T23:09:00Z</dcterms:created>
  <dcterms:modified xsi:type="dcterms:W3CDTF">2023-03-19T20:19:00Z</dcterms:modified>
</cp:coreProperties>
</file>